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AF" w:rsidRPr="008C6BAF" w:rsidRDefault="008C6BAF" w:rsidP="008C6BAF">
      <w:pPr>
        <w:ind w:firstLine="119"/>
        <w:jc w:val="center"/>
        <w:rPr>
          <w:rFonts w:ascii="华文中宋" w:eastAsia="华文中宋" w:hAnsi="华文中宋"/>
          <w:b/>
          <w:sz w:val="36"/>
          <w:szCs w:val="44"/>
        </w:rPr>
      </w:pPr>
      <w:bookmarkStart w:id="0" w:name="_GoBack"/>
      <w:bookmarkEnd w:id="0"/>
      <w:r w:rsidRPr="008C6BAF">
        <w:rPr>
          <w:rFonts w:ascii="华文中宋" w:eastAsia="华文中宋" w:hAnsi="华文中宋" w:hint="eastAsia"/>
          <w:b/>
          <w:sz w:val="36"/>
          <w:szCs w:val="44"/>
        </w:rPr>
        <w:t>中国</w:t>
      </w:r>
      <w:r w:rsidRPr="008C6BAF">
        <w:rPr>
          <w:rFonts w:ascii="华文中宋" w:eastAsia="华文中宋" w:hAnsi="华文中宋"/>
          <w:b/>
          <w:sz w:val="36"/>
          <w:szCs w:val="44"/>
        </w:rPr>
        <w:t>科学院“</w:t>
      </w:r>
      <w:r w:rsidRPr="008C6BAF">
        <w:rPr>
          <w:rFonts w:ascii="华文中宋" w:eastAsia="华文中宋" w:hAnsi="华文中宋" w:hint="eastAsia"/>
          <w:b/>
          <w:sz w:val="36"/>
          <w:szCs w:val="44"/>
        </w:rPr>
        <w:t xml:space="preserve">不忘初心  牢记使命 听党话 跟党走 </w:t>
      </w:r>
      <w:r w:rsidRPr="008C6BAF">
        <w:rPr>
          <w:rFonts w:ascii="华文中宋" w:eastAsia="华文中宋" w:hAnsi="华文中宋"/>
          <w:b/>
          <w:sz w:val="36"/>
          <w:szCs w:val="44"/>
        </w:rPr>
        <w:t>”</w:t>
      </w:r>
    </w:p>
    <w:p w:rsidR="00044C0A" w:rsidRPr="008C6BAF" w:rsidRDefault="008C6BAF" w:rsidP="008C6BAF">
      <w:pPr>
        <w:ind w:firstLine="119"/>
        <w:jc w:val="center"/>
        <w:rPr>
          <w:rFonts w:ascii="华文中宋" w:eastAsia="华文中宋" w:hAnsi="华文中宋"/>
          <w:sz w:val="36"/>
          <w:szCs w:val="44"/>
        </w:rPr>
      </w:pPr>
      <w:r w:rsidRPr="008C6BAF">
        <w:rPr>
          <w:rFonts w:ascii="华文中宋" w:eastAsia="华文中宋" w:hAnsi="华文中宋" w:hint="eastAsia"/>
          <w:b/>
          <w:sz w:val="36"/>
          <w:szCs w:val="44"/>
        </w:rPr>
        <w:t>主题</w:t>
      </w:r>
      <w:r w:rsidR="000040BA" w:rsidRPr="008C6BAF">
        <w:rPr>
          <w:rFonts w:ascii="华文中宋" w:eastAsia="华文中宋" w:hAnsi="华文中宋"/>
          <w:b/>
          <w:sz w:val="36"/>
          <w:szCs w:val="44"/>
        </w:rPr>
        <w:t>知识竞答题库</w:t>
      </w:r>
    </w:p>
    <w:p w:rsidR="008C6BAF" w:rsidRDefault="008C6BAF">
      <w:pPr>
        <w:spacing w:line="360" w:lineRule="auto"/>
      </w:pPr>
    </w:p>
    <w:p w:rsidR="00DA5040" w:rsidRDefault="000040BA">
      <w:pPr>
        <w:spacing w:line="360" w:lineRule="auto"/>
        <w:rPr>
          <w:rFonts w:ascii="微软雅黑" w:eastAsia="微软雅黑" w:hAnsi="微软雅黑" w:cs="微软雅黑"/>
          <w:sz w:val="28"/>
        </w:rPr>
      </w:pPr>
      <w:r>
        <w:t xml:space="preserve">1. </w:t>
      </w:r>
      <w:r>
        <w:t>（）是近代以来中国人民长期奋斗历史逻辑、理论逻辑、实践逻辑的必然结果，是坚持党的本质属性、践行党的根本宗旨的必然要求。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、中国特色社会主义经济发展道路</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、中国特色社会主义政治发展道路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、中国特色社会主义法制发展道路</w:t>
            </w:r>
          </w:p>
        </w:tc>
      </w:tr>
    </w:tbl>
    <w:p w:rsidR="00DA5040" w:rsidRDefault="00DA5040"/>
    <w:p w:rsidR="00DA5040" w:rsidRDefault="000040BA">
      <w:pPr>
        <w:spacing w:line="360" w:lineRule="auto"/>
      </w:pPr>
      <w:r>
        <w:t xml:space="preserve">2. </w:t>
      </w:r>
      <w:r>
        <w:t>中国特色社会主义进入新时代，意味着近代以来久经磨难的中华民族迎来了从（）的伟大飞跃，迎来了实现中华民族伟大复兴的光明前景。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、站起来、富起来到强起来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、站起来到富起来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、站起来到强起来</w:t>
            </w:r>
          </w:p>
        </w:tc>
      </w:tr>
    </w:tbl>
    <w:p w:rsidR="00DA5040" w:rsidRDefault="00DA5040"/>
    <w:p w:rsidR="00DA5040" w:rsidRDefault="000040BA">
      <w:pPr>
        <w:spacing w:line="360" w:lineRule="auto"/>
      </w:pPr>
      <w:r>
        <w:t xml:space="preserve">3. </w:t>
      </w:r>
      <w:r>
        <w:t>从现在到二〇二〇年，是全面建成小康社会决胜期。要按照十六大、十七大、十八大提出的全面建成小康社会各项要求，紧扣我国社会主要矛盾变化，统筹推进经济建设、政治建设、文化建设、社会建设、生态文明建设，坚定实施（）。</w:t>
      </w:r>
      <w:r>
        <w:t>①</w:t>
      </w:r>
      <w:r>
        <w:t>科教兴国战略</w:t>
      </w:r>
      <w:r>
        <w:t>②</w:t>
      </w:r>
      <w:r>
        <w:t>人才强国战略</w:t>
      </w:r>
      <w:r>
        <w:t>③</w:t>
      </w:r>
      <w:r>
        <w:t>创新驱动发展战略</w:t>
      </w:r>
      <w:r>
        <w:t>④</w:t>
      </w:r>
      <w:r>
        <w:t>乡村振兴战略</w:t>
      </w:r>
      <w:r>
        <w:t>⑤</w:t>
      </w:r>
      <w:r>
        <w:t>区域协调发展战略</w:t>
      </w:r>
      <w:r>
        <w:t>⑥</w:t>
      </w:r>
      <w:r>
        <w:t>可持续发展战略</w:t>
      </w:r>
      <w:r>
        <w:t>⑦</w:t>
      </w:r>
      <w:r>
        <w:t>军民融合发展战略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①②③④⑤⑥⑦</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①②③⑤⑥⑦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①②③④⑤⑥</w:t>
            </w:r>
          </w:p>
        </w:tc>
      </w:tr>
    </w:tbl>
    <w:p w:rsidR="00DA5040" w:rsidRDefault="00DA5040"/>
    <w:p w:rsidR="00DA5040" w:rsidRDefault="000040BA">
      <w:pPr>
        <w:spacing w:line="360" w:lineRule="auto"/>
      </w:pPr>
      <w:r>
        <w:t xml:space="preserve">4. </w:t>
      </w:r>
      <w:r>
        <w:t>党的十九大报告指出，十八大以来，我国经济增长对世界经济增长贡献率超过（）。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10%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20%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w:t>
            </w:r>
            <w:r>
              <w:t>30%</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5. </w:t>
      </w:r>
      <w:r>
        <w:t>我国社会生产力水平总体上显著提高，社会生产能力在很多方面进入世界前列，更加突出的问题是（），这已经成为满足人民日益增长的美好生活需要的主要制约因素。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、经济结构不合理</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、收入分配差距较大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、发展不平衡不充分</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6. </w:t>
      </w:r>
      <w:r>
        <w:t>（）是确保党的路线方针政策和决策部署贯彻落实的基础。</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、党的思想建设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、党的基层组织</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、党的作风建设</w:t>
            </w:r>
          </w:p>
        </w:tc>
      </w:tr>
    </w:tbl>
    <w:p w:rsidR="00DA5040" w:rsidRDefault="00DA5040"/>
    <w:p w:rsidR="00DA5040" w:rsidRDefault="000040BA">
      <w:pPr>
        <w:spacing w:line="360" w:lineRule="auto"/>
      </w:pPr>
      <w:r>
        <w:t xml:space="preserve">7. </w:t>
      </w:r>
      <w:r>
        <w:t>赋予自由贸易试验区更大改革自主权，探索建设（）。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、自由贸易港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、自由贸易区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、贸易试验区</w:t>
            </w:r>
          </w:p>
        </w:tc>
      </w:tr>
    </w:tbl>
    <w:p w:rsidR="00DA5040" w:rsidRDefault="00DA5040"/>
    <w:p w:rsidR="00DA5040" w:rsidRDefault="000040BA">
      <w:pPr>
        <w:spacing w:line="360" w:lineRule="auto"/>
      </w:pPr>
      <w:r>
        <w:t xml:space="preserve">8. </w:t>
      </w:r>
      <w:r>
        <w:t>发展必须是科学发展，必须坚定不移贯彻（）的发展理念。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、可持续</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、创新、协调、绿色、开放、共享</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、阶段性</w:t>
            </w:r>
          </w:p>
        </w:tc>
      </w:tr>
    </w:tbl>
    <w:p w:rsidR="00DA5040" w:rsidRDefault="00DA5040"/>
    <w:p w:rsidR="00DA5040" w:rsidRDefault="000040BA">
      <w:pPr>
        <w:spacing w:line="360" w:lineRule="auto"/>
      </w:pPr>
      <w:r>
        <w:t xml:space="preserve">9. </w:t>
      </w:r>
      <w:r>
        <w:t>（）是党的根本性建设，决定党的建设方向和效果。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、党的制度建设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、党的作风建设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、党的政治建设</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10. </w:t>
      </w:r>
      <w:r>
        <w:t>中国共产党一经成立，就把实现（）作为党的最高理想和最终目标。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、共产主义</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、社会主义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、共同富裕</w:t>
            </w:r>
          </w:p>
        </w:tc>
      </w:tr>
    </w:tbl>
    <w:p w:rsidR="00DA5040" w:rsidRDefault="00DA5040"/>
    <w:p w:rsidR="00DA5040" w:rsidRDefault="000040BA">
      <w:pPr>
        <w:spacing w:line="360" w:lineRule="auto"/>
      </w:pPr>
      <w:r>
        <w:t xml:space="preserve">11. </w:t>
      </w:r>
      <w:r>
        <w:t>十九大报告指出，坚持（）改革方向，推动经济持续健康发展。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、社会主义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、社会主义市场经济</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、市场经济</w:t>
            </w:r>
          </w:p>
        </w:tc>
      </w:tr>
    </w:tbl>
    <w:p w:rsidR="00DA5040" w:rsidRDefault="00DA5040"/>
    <w:p w:rsidR="00DA5040" w:rsidRDefault="000040BA">
      <w:pPr>
        <w:spacing w:line="360" w:lineRule="auto"/>
      </w:pPr>
      <w:r>
        <w:t xml:space="preserve">12. </w:t>
      </w:r>
      <w:r>
        <w:t>中国坚持对外开放的基本国策，坚持打开国门搞建设，积极促进（）国际合作，努力实现政策沟通、设施联通、贸易畅通、资金融通、民心相通，打造国际合作新平台，增添共同发展新动力。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、一带一路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、丝绸之路</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、上合组织</w:t>
            </w:r>
          </w:p>
        </w:tc>
      </w:tr>
    </w:tbl>
    <w:p w:rsidR="00DA5040" w:rsidRDefault="00DA5040"/>
    <w:p w:rsidR="00DA5040" w:rsidRDefault="000040BA">
      <w:pPr>
        <w:spacing w:line="360" w:lineRule="auto"/>
      </w:pPr>
      <w:r>
        <w:t xml:space="preserve">13. </w:t>
      </w:r>
      <w:r>
        <w:t>全党要更加自觉地增强道路自信、理论自信、制度自信、（），既不走封闭僵化的老路，也不走改旗易帜的邪路，保持政治定力，坚持实干兴邦，始终坚持和发展中国特色社会主义。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、文化自信</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、法制自信</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、文明自信</w:t>
            </w:r>
          </w:p>
        </w:tc>
      </w:tr>
    </w:tbl>
    <w:p w:rsidR="00DA5040" w:rsidRDefault="00DA5040"/>
    <w:p w:rsidR="00DA5040" w:rsidRDefault="000040BA">
      <w:pPr>
        <w:spacing w:line="360" w:lineRule="auto"/>
      </w:pPr>
      <w:r>
        <w:t xml:space="preserve">14. </w:t>
      </w:r>
      <w:r>
        <w:t>十八大以来，国内外形势变化和我国各项事业发展都给我们提出了一个重大时代课题，这就是（）。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、必须从理论和实践结合上系统回答新时代坚持和发展什么样的马克思主义、怎样坚持和发展马克思主义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、必须从理论和实践结合上系统回答新时代坚持和发展什么样的社会主义、怎样建设社会主义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、必须从理论和实践结合上系统回答新时代坚持和发展什么样的中国特色社会主义、怎样坚持和发展中国特色社会主义</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15. </w:t>
      </w:r>
      <w:r>
        <w:t>建设（）是中华民族伟大复兴的基础工程，必须把教育事业放在优先位置，加快教育现代化，办好人民满意的教育。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、文化强国</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、教育强国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、科技强国</w:t>
            </w:r>
          </w:p>
        </w:tc>
      </w:tr>
    </w:tbl>
    <w:p w:rsidR="00DA5040" w:rsidRDefault="00DA5040"/>
    <w:p w:rsidR="00DA5040" w:rsidRDefault="000040BA">
      <w:pPr>
        <w:spacing w:line="360" w:lineRule="auto"/>
      </w:pPr>
      <w:r>
        <w:t xml:space="preserve">16. </w:t>
      </w:r>
      <w:r>
        <w:t>十九大报告提出了</w:t>
      </w:r>
      <w:r>
        <w:t>“</w:t>
      </w:r>
      <w:r>
        <w:t>四个伟大</w:t>
      </w:r>
      <w:r>
        <w:t>”</w:t>
      </w:r>
      <w:r>
        <w:t>。</w:t>
      </w:r>
      <w:r>
        <w:t>“</w:t>
      </w:r>
      <w:r>
        <w:t>四个伟大</w:t>
      </w:r>
      <w:r>
        <w:t>”</w:t>
      </w:r>
      <w:r>
        <w:t>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、伟大梦想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、伟大国家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、伟大工程</w:t>
            </w:r>
          </w:p>
        </w:tc>
      </w:tr>
    </w:tbl>
    <w:p w:rsidR="00DA5040" w:rsidRDefault="00DA5040"/>
    <w:p w:rsidR="00DA5040" w:rsidRDefault="000040BA">
      <w:pPr>
        <w:spacing w:line="360" w:lineRule="auto"/>
      </w:pPr>
      <w:r>
        <w:t xml:space="preserve">17. </w:t>
      </w:r>
      <w:r>
        <w:t>全党要更加自觉地坚定党性原则，不断增强党的（），确保我们党永葆旺盛生命力和强大战斗力。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、政治领导力、思想凝聚力、群众组织力、社会号召力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、政治领导力、思想引领力、群众组织力、社会号召力</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、政治号召力、思想凝聚力、群众组织力、社会号召力</w:t>
            </w:r>
          </w:p>
        </w:tc>
      </w:tr>
    </w:tbl>
    <w:p w:rsidR="00DA5040" w:rsidRDefault="00DA5040"/>
    <w:p w:rsidR="00DA5040" w:rsidRDefault="000040BA">
      <w:pPr>
        <w:spacing w:line="360" w:lineRule="auto"/>
      </w:pPr>
      <w:r>
        <w:t xml:space="preserve">18. </w:t>
      </w:r>
      <w:r>
        <w:t>党的一切工作必须以（）为最高标准。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、最广大人民根本利益</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、大多数人民群众</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、各民族人民</w:t>
            </w:r>
          </w:p>
        </w:tc>
      </w:tr>
    </w:tbl>
    <w:p w:rsidR="00DA5040" w:rsidRDefault="00DA5040"/>
    <w:p w:rsidR="00DA5040" w:rsidRDefault="000040BA">
      <w:pPr>
        <w:spacing w:line="360" w:lineRule="auto"/>
      </w:pPr>
      <w:r>
        <w:t xml:space="preserve">19. </w:t>
      </w:r>
      <w:r>
        <w:t>深化民族团结进步教育，铸牢中华民族共同体意识，加强各民族交往交流交融，促进各民族（），共同团结奋斗、共同繁荣发展。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、像石榴籽一样紧紧抱在一起</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、像葵花籽一样紧紧聚在一起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、像五个手指一样紧紧拢在一起</w:t>
            </w:r>
          </w:p>
        </w:tc>
      </w:tr>
    </w:tbl>
    <w:p w:rsidR="00DA5040" w:rsidRDefault="00DA5040"/>
    <w:p w:rsidR="00DA5040" w:rsidRDefault="000040BA">
      <w:pPr>
        <w:spacing w:line="360" w:lineRule="auto"/>
      </w:pPr>
      <w:r>
        <w:t xml:space="preserve">20. </w:t>
      </w:r>
      <w:r>
        <w:t>实现中华民族伟大复兴，必须建立（）的先进社会制度。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、符合我国实际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、顺应历史潮流</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、彰显现代文明</w:t>
            </w:r>
          </w:p>
        </w:tc>
      </w:tr>
    </w:tbl>
    <w:p w:rsidR="00DA5040" w:rsidRDefault="00DA5040"/>
    <w:p w:rsidR="00DA5040" w:rsidRDefault="000040BA">
      <w:pPr>
        <w:spacing w:line="360" w:lineRule="auto"/>
      </w:pPr>
      <w:r>
        <w:t xml:space="preserve">21. </w:t>
      </w:r>
      <w:r>
        <w:t>决定党和国家前途命运的根本力量是（）。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、党的领导</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、人民</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、全面深化改革</w:t>
            </w:r>
          </w:p>
        </w:tc>
      </w:tr>
    </w:tbl>
    <w:p w:rsidR="00DA5040" w:rsidRDefault="00DA5040"/>
    <w:p w:rsidR="00DA5040" w:rsidRDefault="000040BA">
      <w:pPr>
        <w:spacing w:line="360" w:lineRule="auto"/>
      </w:pPr>
      <w:r>
        <w:t xml:space="preserve">22. </w:t>
      </w:r>
      <w:r>
        <w:t>（）是实现民族振兴、赢得国际竞争主动的战略资源。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、人才</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、资金</w:t>
            </w:r>
          </w:p>
        </w:tc>
      </w:tr>
    </w:tbl>
    <w:p w:rsidR="00DA5040" w:rsidRDefault="00DA5040"/>
    <w:p w:rsidR="00DA5040" w:rsidRDefault="000040BA">
      <w:pPr>
        <w:spacing w:line="360" w:lineRule="auto"/>
      </w:pPr>
      <w:r>
        <w:t xml:space="preserve">23. </w:t>
      </w:r>
      <w:r>
        <w:t>深化金融体制改革，增强（）能力，提高直接融资比重，促进多层次资本市场健康发展。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、金融与实体经济互动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、金融服务实体经济</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、金融经济带动实体经济</w:t>
            </w:r>
          </w:p>
        </w:tc>
      </w:tr>
    </w:tbl>
    <w:p w:rsidR="00DA5040" w:rsidRDefault="00DA5040"/>
    <w:p w:rsidR="00DA5040" w:rsidRDefault="000040BA">
      <w:pPr>
        <w:spacing w:line="360" w:lineRule="auto"/>
      </w:pPr>
      <w:r>
        <w:t xml:space="preserve">24. </w:t>
      </w:r>
      <w:r>
        <w:t>党的十九大报告指出，增强党自我净化能力，根本靠强化（）。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、党的自我监督和舆论监督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、党的自我监督和司法监督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、党的自我监督和群众监督</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25. </w:t>
      </w:r>
      <w:r>
        <w:t>我们要在继续推动发展的基础上，着力解决好发展不平衡不充分问题，大力提升（），更好满足人民在经济、政治、文化、社会、生态等方面日益增长的需要，更好推动人的全面发展、社会全面进步。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、发展质量和速度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、发展质量和效益</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、发展速度和效益</w:t>
            </w:r>
          </w:p>
        </w:tc>
      </w:tr>
    </w:tbl>
    <w:p w:rsidR="00DA5040" w:rsidRDefault="00DA5040"/>
    <w:p w:rsidR="00DA5040" w:rsidRDefault="000040BA">
      <w:pPr>
        <w:spacing w:line="360" w:lineRule="auto"/>
      </w:pPr>
      <w:r>
        <w:t xml:space="preserve">26. </w:t>
      </w:r>
      <w:r>
        <w:t>中国秉持（）的全球治理观，倡导国际关系民主化，坚持国家不分大小、强弱、贫富一律平等。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、亲诚惠容理念</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、共商共建共享</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、正确义利观</w:t>
            </w:r>
          </w:p>
        </w:tc>
      </w:tr>
    </w:tbl>
    <w:p w:rsidR="00DA5040" w:rsidRDefault="00DA5040"/>
    <w:p w:rsidR="00DA5040" w:rsidRDefault="000040BA">
      <w:pPr>
        <w:spacing w:line="360" w:lineRule="auto"/>
      </w:pPr>
      <w:r>
        <w:t xml:space="preserve">27. </w:t>
      </w:r>
      <w:r>
        <w:t>要完善国家安全战略和国家安全政策，坚决维护国家（），统筹推进各项安全工作。健全国家安全体系，加强国家安全法治保障，提高防范和抵御安全风险能力。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、主权安全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、国民安全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、政治安全</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28. </w:t>
      </w:r>
      <w:r>
        <w:t>当今世界正处于大发展大变革大调整中，（）仍然是当今时代的主题。</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、和平与发展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、和平、发展、环保</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、和平、发展、合作</w:t>
            </w:r>
          </w:p>
        </w:tc>
      </w:tr>
    </w:tbl>
    <w:p w:rsidR="00DA5040" w:rsidRDefault="00DA5040"/>
    <w:p w:rsidR="00DA5040" w:rsidRDefault="000040BA">
      <w:pPr>
        <w:spacing w:line="360" w:lineRule="auto"/>
      </w:pPr>
      <w:r>
        <w:t xml:space="preserve">29. </w:t>
      </w:r>
      <w:r>
        <w:t>十九大报告提出，加强军队党的建设，开展（）主题教育。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w:t>
            </w:r>
            <w:r>
              <w:t>不忘初心，牢记使命</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w:t>
            </w:r>
            <w:r>
              <w:t>“</w:t>
            </w:r>
            <w:r>
              <w:t>传承红色基因、担当强军重任</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w:t>
            </w:r>
            <w:r>
              <w:t>三严三实</w:t>
            </w:r>
            <w:r>
              <w:t>”</w:t>
            </w:r>
          </w:p>
        </w:tc>
      </w:tr>
    </w:tbl>
    <w:p w:rsidR="00DA5040" w:rsidRDefault="00DA5040"/>
    <w:p w:rsidR="00DA5040" w:rsidRDefault="000040BA">
      <w:pPr>
        <w:spacing w:line="360" w:lineRule="auto"/>
      </w:pPr>
      <w:r>
        <w:t xml:space="preserve">30. </w:t>
      </w:r>
      <w:r>
        <w:t>统筹发展和安全，增强（），做到（），是我们党治国理政的一个重大原则。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、政治意识</w:t>
            </w:r>
            <w:r>
              <w:t xml:space="preserve"> </w:t>
            </w:r>
            <w:r>
              <w:t>向党看齐</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、忧患意识</w:t>
            </w:r>
            <w:r>
              <w:t xml:space="preserve"> </w:t>
            </w:r>
            <w:r>
              <w:t>居安思危</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、大局意识</w:t>
            </w:r>
            <w:r>
              <w:t xml:space="preserve"> </w:t>
            </w:r>
            <w:r>
              <w:t>服务大局</w:t>
            </w:r>
          </w:p>
        </w:tc>
      </w:tr>
    </w:tbl>
    <w:p w:rsidR="00DA5040" w:rsidRDefault="00DA5040"/>
    <w:p w:rsidR="00DA5040" w:rsidRDefault="000040BA">
      <w:pPr>
        <w:spacing w:line="360" w:lineRule="auto"/>
      </w:pPr>
      <w:r>
        <w:t xml:space="preserve">31. </w:t>
      </w:r>
      <w:r>
        <w:t>新时代中国特色社会主义思想，明确坚持和发展中国特色社会主义，总任务是实现社会主义现代化和中华民族伟大复兴，在全面建成小康社会的基础上，（）在本世纪中叶建成富强民主文明和谐美丽的社会主义现代化强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、大踏步走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、分两步走</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、分三步走</w:t>
            </w:r>
          </w:p>
        </w:tc>
      </w:tr>
    </w:tbl>
    <w:p w:rsidR="00DA5040" w:rsidRDefault="00DA5040"/>
    <w:p w:rsidR="00DA5040" w:rsidRDefault="000040BA">
      <w:pPr>
        <w:spacing w:line="360" w:lineRule="auto"/>
      </w:pPr>
      <w:r>
        <w:t xml:space="preserve">32. </w:t>
      </w:r>
      <w:r>
        <w:t>建设（）劳动者大军，弘扬劳模精神和工匠精神，营造劳动光荣的社会风尚和精益求精的敬业风气。</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、知识型、技能型、学习型</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、知识型、技能型、创新型</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、知识型、专业型、创新型</w:t>
            </w:r>
          </w:p>
        </w:tc>
      </w:tr>
    </w:tbl>
    <w:p w:rsidR="00DA5040" w:rsidRDefault="00DA5040"/>
    <w:p w:rsidR="00DA5040" w:rsidRDefault="000040BA">
      <w:pPr>
        <w:spacing w:line="360" w:lineRule="auto"/>
      </w:pPr>
      <w:r>
        <w:t xml:space="preserve">33. </w:t>
      </w:r>
      <w:r>
        <w:t>要以</w:t>
      </w:r>
      <w:r>
        <w:t>“</w:t>
      </w:r>
      <w:r>
        <w:t>一带一路</w:t>
      </w:r>
      <w:r>
        <w:t>”</w:t>
      </w:r>
      <w:r>
        <w:t>建设为重点，坚持引进来和走出去并重，遵循共商共建共享原则，加强创新能力开放合作，形成（）的开放格局。</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、统筹国内国际两个市场两种资源</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、包容、协调、合作、共赢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、陆海内外联动、东西双向互济</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34. </w:t>
      </w:r>
      <w:r>
        <w:t>坚持以对话解决争端、以协商化解分歧，统筹应对传统和非传统安全威胁，反对一切形式的（）。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、恐怖主义</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、霸权主义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、强权政治</w:t>
            </w:r>
          </w:p>
        </w:tc>
      </w:tr>
    </w:tbl>
    <w:p w:rsidR="00DA5040" w:rsidRDefault="00DA5040"/>
    <w:p w:rsidR="00DA5040" w:rsidRDefault="000040BA">
      <w:pPr>
        <w:spacing w:line="360" w:lineRule="auto"/>
      </w:pPr>
      <w:r>
        <w:t xml:space="preserve">35. </w:t>
      </w:r>
      <w:r>
        <w:t>文化自信是一个国家、一个民族发展中（）的力量。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、更基本、更深沉、更持久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、最基本、最直接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、最基本、最深沉</w:t>
            </w:r>
          </w:p>
        </w:tc>
      </w:tr>
    </w:tbl>
    <w:p w:rsidR="00DA5040" w:rsidRDefault="00DA5040"/>
    <w:p w:rsidR="00DA5040" w:rsidRDefault="000040BA">
      <w:pPr>
        <w:spacing w:line="360" w:lineRule="auto"/>
      </w:pPr>
      <w:r>
        <w:t xml:space="preserve">36. </w:t>
      </w:r>
      <w:r>
        <w:t>适应世界新军事革命发展趋势和国家安全需求，提高建设质量和效益，确保到二〇二〇年基本实现（）建设取得重大进展，战略能力有大的提升。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、机械化，自动化</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、机械化，信息化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、机械化，现代化</w:t>
            </w:r>
          </w:p>
        </w:tc>
      </w:tr>
    </w:tbl>
    <w:p w:rsidR="00DA5040" w:rsidRDefault="00DA5040"/>
    <w:p w:rsidR="00DA5040" w:rsidRDefault="000040BA">
      <w:pPr>
        <w:spacing w:line="360" w:lineRule="auto"/>
      </w:pPr>
      <w:r>
        <w:t xml:space="preserve">37. </w:t>
      </w:r>
      <w:r>
        <w:t>社会主义文艺是人民的文艺，必须坚持（）的创作导向，在深入生活、扎根人民中进行无愧于时代的文艺创造。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、以人民为中心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、以讴歌党为中心</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、以服务社会为中心</w:t>
            </w:r>
          </w:p>
        </w:tc>
      </w:tr>
    </w:tbl>
    <w:p w:rsidR="00DA5040" w:rsidRDefault="00DA5040"/>
    <w:p w:rsidR="00DA5040" w:rsidRDefault="000040BA">
      <w:pPr>
        <w:spacing w:line="360" w:lineRule="auto"/>
      </w:pPr>
      <w:r>
        <w:t xml:space="preserve">38. </w:t>
      </w:r>
      <w:r>
        <w:t>（）是党领导人民治理国家的基本方式。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、依法治国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、科教兴国</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、深化改革</w:t>
            </w:r>
          </w:p>
        </w:tc>
      </w:tr>
    </w:tbl>
    <w:p w:rsidR="00DA5040" w:rsidRDefault="00DA5040"/>
    <w:p w:rsidR="00DA5040" w:rsidRDefault="000040BA">
      <w:pPr>
        <w:spacing w:line="360" w:lineRule="auto"/>
      </w:pPr>
      <w:r>
        <w:lastRenderedPageBreak/>
        <w:t xml:space="preserve">39. </w:t>
      </w:r>
      <w:r>
        <w:t>坚持人人尽责、人人享有，坚守底线、突出重点、完善制度、引导预期，完善公共服务体系，保障群众基本生活，不断满足人民日益增长的美好生活需要，不断促进社会公平正义，形成有效的社会治理、良好的社会秩序，使人民（）、（）、（）更加充实、更有保障、更可持续。</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、获得感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、幸福感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、安全感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、满足感</w:t>
            </w:r>
          </w:p>
        </w:tc>
      </w:tr>
    </w:tbl>
    <w:p w:rsidR="00DA5040" w:rsidRDefault="00DA5040"/>
    <w:p w:rsidR="00DA5040" w:rsidRDefault="000040BA">
      <w:pPr>
        <w:spacing w:line="360" w:lineRule="auto"/>
      </w:pPr>
      <w:r>
        <w:t xml:space="preserve">40. </w:t>
      </w:r>
      <w:r>
        <w:t>坚持全民共治、源头防治，持续实施大气污染防治行动，打赢（）。</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、雾霾攻坚战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、蓝天保卫战</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、空气攻坚战</w:t>
            </w:r>
          </w:p>
        </w:tc>
      </w:tr>
    </w:tbl>
    <w:p w:rsidR="00DA5040" w:rsidRDefault="00DA5040"/>
    <w:p w:rsidR="00DA5040" w:rsidRDefault="000040BA">
      <w:pPr>
        <w:spacing w:line="360" w:lineRule="auto"/>
      </w:pPr>
      <w:r>
        <w:t xml:space="preserve">41. </w:t>
      </w:r>
      <w:r>
        <w:t>保持香港、澳门长期繁荣稳定，必须全面准确贯彻</w:t>
      </w:r>
      <w:r>
        <w:t>“</w:t>
      </w:r>
      <w:r>
        <w:t>一国两制</w:t>
      </w:r>
      <w:r>
        <w:t>”</w:t>
      </w:r>
      <w:r>
        <w:t>、</w:t>
      </w:r>
      <w:r>
        <w:t>“</w:t>
      </w:r>
      <w:r>
        <w:t>港人治港</w:t>
      </w:r>
      <w:r>
        <w:t>”</w:t>
      </w:r>
      <w:r>
        <w:t>、</w:t>
      </w:r>
      <w:r>
        <w:t>“</w:t>
      </w:r>
      <w:r>
        <w:t>澳人治澳</w:t>
      </w:r>
      <w:r>
        <w:t>”</w:t>
      </w:r>
      <w:r>
        <w:t>、（）的方针，严格依照宪法和基本法办事，完善与基本法实施相关的制度和机制。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、完全自治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、高度自治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、充分自治</w:t>
            </w:r>
          </w:p>
        </w:tc>
      </w:tr>
    </w:tbl>
    <w:p w:rsidR="00DA5040" w:rsidRDefault="00DA5040"/>
    <w:p w:rsidR="00DA5040" w:rsidRDefault="000040BA">
      <w:pPr>
        <w:spacing w:line="360" w:lineRule="auto"/>
      </w:pPr>
      <w:r>
        <w:t xml:space="preserve">42. </w:t>
      </w:r>
      <w:r>
        <w:t>（）是党的政治建设的首要任务。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、严肃党内政治生活，净化党内政治生态</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、保证全党服从中央，坚持党中央权威和集中统一领导</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、严明党的政治纪律和规矩，锤炼高尚的政治品质</w:t>
            </w:r>
          </w:p>
        </w:tc>
      </w:tr>
    </w:tbl>
    <w:p w:rsidR="00DA5040" w:rsidRDefault="00DA5040"/>
    <w:p w:rsidR="00DA5040" w:rsidRDefault="000040BA">
      <w:pPr>
        <w:spacing w:line="360" w:lineRule="auto"/>
      </w:pPr>
      <w:r>
        <w:lastRenderedPageBreak/>
        <w:t xml:space="preserve">43. </w:t>
      </w:r>
      <w:r>
        <w:t>中国共产党第十九次全国代表大会的主题是：不忘初心，（），高举中国特色社会主义伟大旗帜，决胜全面建成小康社会，夺取新时代中国特色社会主义伟大胜利，为实现中华民族伟大复兴的中国梦不懈奋斗。</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、砥砺前行</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、牢记使命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、继续前进</w:t>
            </w:r>
          </w:p>
        </w:tc>
      </w:tr>
    </w:tbl>
    <w:p w:rsidR="00DA5040" w:rsidRDefault="00DA5040"/>
    <w:p w:rsidR="00DA5040" w:rsidRDefault="000040BA">
      <w:pPr>
        <w:spacing w:line="360" w:lineRule="auto"/>
      </w:pPr>
      <w:r>
        <w:t xml:space="preserve">44. </w:t>
      </w:r>
      <w:r>
        <w:t>党的十九大报告指出，我国社会主义民主政治的特有形式和独特优势是（）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、协商民主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、民主集中制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、群众民主</w:t>
            </w:r>
          </w:p>
        </w:tc>
      </w:tr>
    </w:tbl>
    <w:p w:rsidR="00DA5040" w:rsidRDefault="00DA5040"/>
    <w:p w:rsidR="00DA5040" w:rsidRDefault="000040BA">
      <w:pPr>
        <w:spacing w:line="360" w:lineRule="auto"/>
      </w:pPr>
      <w:r>
        <w:t xml:space="preserve">45. </w:t>
      </w:r>
      <w:r>
        <w:t>十八大以来，根据国内外形势的变化和我国各项事业的发展，党对我国社会的主要矛盾做出了一个重要论断，以下关于这个论述的提出，不正确的是（）。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、是基于我国仍然处于社会主义初级阶段这一基本国情做出的判断</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、是基于我国仍然是世界上最大发展中国家的国际地位做出的判断</w:t>
            </w:r>
          </w:p>
        </w:tc>
      </w:tr>
      <w:tr w:rsidR="00DA5040">
        <w:trPr>
          <w:trHeight w:val="500"/>
        </w:trPr>
        <w:tc>
          <w:tcPr>
            <w:tcW w:w="7400" w:type="dxa"/>
            <w:shd w:val="clear" w:color="auto" w:fill="FFFFFF"/>
            <w:vAlign w:val="center"/>
          </w:tcPr>
          <w:p w:rsidR="00DA5040" w:rsidRDefault="000040BA" w:rsidP="004D6629">
            <w:pPr>
              <w:rPr>
                <w:rFonts w:ascii="微软雅黑" w:eastAsia="微软雅黑" w:hAnsi="微软雅黑" w:cs="微软雅黑"/>
                <w:sz w:val="28"/>
              </w:rPr>
            </w:pPr>
            <w:r>
              <w:t>C</w:t>
            </w:r>
            <w:r>
              <w:t>、是基于经过近</w:t>
            </w:r>
            <w:r>
              <w:t>40</w:t>
            </w:r>
            <w:r>
              <w:t>年改革开放我国已进入发达的社会主义做出的判断</w:t>
            </w:r>
            <w:ins w:id="1" w:author="qgb" w:date="2018-06-05T09:56:00Z">
              <w:r w:rsidR="004D6629" w:rsidDel="004D6629">
                <w:t xml:space="preserve"> </w:t>
              </w:r>
            </w:ins>
            <w:del w:id="2" w:author="qgb" w:date="2018-06-05T09:56:00Z">
              <w:r w:rsidDel="004D6629">
                <w:delText>、</w:delText>
              </w:r>
            </w:del>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46. </w:t>
      </w:r>
      <w:r>
        <w:t>（）是实现社会主义现代化、创造人民美好生活的必由之路。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、中国特色社会主义理论体系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、中国特色社会主义道路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、中国特色社会主义制度</w:t>
            </w:r>
          </w:p>
        </w:tc>
      </w:tr>
    </w:tbl>
    <w:p w:rsidR="00DA5040" w:rsidRDefault="00DA5040"/>
    <w:p w:rsidR="00DA5040" w:rsidRDefault="000040BA">
      <w:pPr>
        <w:spacing w:line="360" w:lineRule="auto"/>
      </w:pPr>
      <w:r>
        <w:t xml:space="preserve">47. </w:t>
      </w:r>
      <w:r>
        <w:t>中国奉行（）的国防政策。中国发展不对任何国家构成威胁。</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、防御性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、独立自主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、和平外交</w:t>
            </w:r>
          </w:p>
        </w:tc>
      </w:tr>
    </w:tbl>
    <w:p w:rsidR="00DA5040" w:rsidRDefault="00DA5040"/>
    <w:p w:rsidR="00DA5040" w:rsidRDefault="000040BA">
      <w:pPr>
        <w:spacing w:line="360" w:lineRule="auto"/>
      </w:pPr>
      <w:r>
        <w:t xml:space="preserve">48. </w:t>
      </w:r>
      <w:r>
        <w:t>党的十九大报告指出，十八大以来共推出了（）项改革举措。</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500</w:t>
            </w:r>
            <w:r>
              <w:t>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1000</w:t>
            </w:r>
            <w:r>
              <w:t>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1500</w:t>
            </w:r>
            <w:r>
              <w:t>多</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49. </w:t>
      </w:r>
      <w:r>
        <w:t>树立（）是核心战斗力的思想，推进重大技术创新、自主创新，加强军事人才培养体系建设，建设创新型人民军队。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、装备</w:t>
            </w:r>
          </w:p>
        </w:tc>
      </w:tr>
    </w:tbl>
    <w:p w:rsidR="00DA5040" w:rsidRDefault="00DA5040"/>
    <w:p w:rsidR="00DA5040" w:rsidRDefault="000040BA">
      <w:pPr>
        <w:spacing w:line="360" w:lineRule="auto"/>
      </w:pPr>
      <w:r>
        <w:t xml:space="preserve">50. </w:t>
      </w:r>
      <w:r>
        <w:t>党在新时代的强军目标是建设一支（）、（）、（）的人民军队，把人民军队建设成为世界一流军队。</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、听党指挥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、能打胜仗</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、作风优良</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51. </w:t>
      </w:r>
      <w:r>
        <w:t>中国特色社会主义事业的战略布局是（）。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w:t>
            </w:r>
            <w:r>
              <w:t>五位一体</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w:t>
            </w:r>
            <w:r>
              <w:t>四个全面</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w:t>
            </w:r>
            <w:r>
              <w:t>三严三实</w:t>
            </w:r>
            <w:r>
              <w:t>”</w:t>
            </w:r>
          </w:p>
        </w:tc>
      </w:tr>
    </w:tbl>
    <w:p w:rsidR="00DA5040" w:rsidRDefault="00DA5040"/>
    <w:p w:rsidR="00DA5040" w:rsidRDefault="000040BA">
      <w:pPr>
        <w:spacing w:line="360" w:lineRule="auto"/>
      </w:pPr>
      <w:r>
        <w:t xml:space="preserve">52. </w:t>
      </w:r>
      <w:r>
        <w:t>十九大报告指出，（）是最大的民生。要坚持就业优先战略和积极就业政策，实现更高质量和更充分就业。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、创业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、就业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、守业</w:t>
            </w:r>
          </w:p>
        </w:tc>
      </w:tr>
    </w:tbl>
    <w:p w:rsidR="00DA5040" w:rsidRDefault="00DA5040"/>
    <w:p w:rsidR="00DA5040" w:rsidRDefault="000040BA">
      <w:pPr>
        <w:spacing w:line="360" w:lineRule="auto"/>
      </w:pPr>
      <w:r>
        <w:t xml:space="preserve">53. </w:t>
      </w:r>
      <w:r>
        <w:t>坚持党对一切工作的领导、坚持以人民为中心等（）条，构成了新时代坚持和发展中国特色社会主义的基本方略。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、十四</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、十五</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、十六</w:t>
            </w:r>
          </w:p>
        </w:tc>
      </w:tr>
    </w:tbl>
    <w:p w:rsidR="00DA5040" w:rsidRDefault="00DA5040"/>
    <w:p w:rsidR="00DA5040" w:rsidRDefault="000040BA">
      <w:pPr>
        <w:spacing w:line="360" w:lineRule="auto"/>
      </w:pPr>
      <w:r>
        <w:t xml:space="preserve">54. </w:t>
      </w:r>
      <w:r>
        <w:t>十九大报告指出，一个政党，一个政权，其前途命运取决于（）。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、经济增长</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、人心向背</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、共同富裕</w:t>
            </w:r>
          </w:p>
        </w:tc>
      </w:tr>
    </w:tbl>
    <w:p w:rsidR="00DA5040" w:rsidRDefault="00DA5040"/>
    <w:p w:rsidR="00DA5040" w:rsidRDefault="000040BA">
      <w:pPr>
        <w:spacing w:line="360" w:lineRule="auto"/>
      </w:pPr>
      <w:r>
        <w:t xml:space="preserve">55. </w:t>
      </w:r>
      <w:r>
        <w:t>十九大报告指出，要深入实施公民道德建设工程，推进社会公德、职业道德、（）、个人品德建设，激励人们向上向善、孝老爱亲，忠于祖国、忠于人民。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、家庭美德</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、公共美德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、伦理道德</w:t>
            </w:r>
          </w:p>
        </w:tc>
      </w:tr>
    </w:tbl>
    <w:p w:rsidR="00DA5040" w:rsidRDefault="00DA5040"/>
    <w:p w:rsidR="00DA5040" w:rsidRDefault="000040BA">
      <w:pPr>
        <w:spacing w:line="360" w:lineRule="auto"/>
      </w:pPr>
      <w:r>
        <w:t xml:space="preserve">56. </w:t>
      </w:r>
      <w:r>
        <w:t>十九大报告指出，（）是人民当家作主和依法治国的根本保证。</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、社会主义制度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、中国特色社会主义制度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、党的领导</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57. </w:t>
      </w:r>
      <w:r>
        <w:t>十九大报告提出，组建国家、省、市、县（），同党的纪律检查机关合署办公，实现对所有行使公权力的公职人员监察全覆盖。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、监察委员会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、纪律检查委员会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、督察部门</w:t>
            </w:r>
          </w:p>
        </w:tc>
      </w:tr>
    </w:tbl>
    <w:p w:rsidR="00DA5040" w:rsidRDefault="00DA5040"/>
    <w:p w:rsidR="00DA5040" w:rsidRDefault="000040BA">
      <w:pPr>
        <w:spacing w:line="360" w:lineRule="auto"/>
      </w:pPr>
      <w:r>
        <w:t xml:space="preserve">58. </w:t>
      </w:r>
      <w:r>
        <w:t>全面实施（），清理废除妨碍统一市场和公平竞争的各种规定和做法，支持民营企业发展，激发各类市场主体活力。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、市场准入负面清单制度</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、公平竞争制度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、市场导向制度</w:t>
            </w:r>
          </w:p>
        </w:tc>
      </w:tr>
    </w:tbl>
    <w:p w:rsidR="00DA5040" w:rsidRDefault="00DA5040"/>
    <w:p w:rsidR="00DA5040" w:rsidRDefault="000040BA">
      <w:pPr>
        <w:spacing w:line="360" w:lineRule="auto"/>
      </w:pPr>
      <w:r>
        <w:t xml:space="preserve">59. </w:t>
      </w:r>
      <w:r>
        <w:t>加强社会治理制度建设，完善党委领导、政府负责、社会协同、公众参与、法治保障的社会治理体制，提高社会治理（）、（）、（）、（）水平。</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、社会化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、法治化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、智能化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、专业化</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60. </w:t>
      </w:r>
      <w:r>
        <w:t>增强党的自我净化能力，根本靠强化党的自我监督和群众监督，强化自上而下的（）监督，改进自下而上的（）监督，发挥同级互相监督作用，加强对党员领导干部的日常管理监督。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、组织、民主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、领导，群众</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、组织，群众</w:t>
            </w:r>
          </w:p>
        </w:tc>
      </w:tr>
    </w:tbl>
    <w:p w:rsidR="00DA5040" w:rsidRDefault="00DA5040"/>
    <w:p w:rsidR="00DA5040" w:rsidRDefault="000040BA">
      <w:pPr>
        <w:spacing w:line="360" w:lineRule="auto"/>
      </w:pPr>
      <w:r>
        <w:t xml:space="preserve">61. </w:t>
      </w:r>
      <w:r>
        <w:t>要实现中华民族伟大复兴的中国梦，必须建设伟大工程。这个伟大工程指的是（）。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、社会主义现代化建设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、党的建设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、改革开放</w:t>
            </w:r>
          </w:p>
        </w:tc>
      </w:tr>
    </w:tbl>
    <w:p w:rsidR="00DA5040" w:rsidRDefault="00DA5040"/>
    <w:p w:rsidR="00DA5040" w:rsidRDefault="000040BA">
      <w:pPr>
        <w:spacing w:line="360" w:lineRule="auto"/>
      </w:pPr>
      <w:r>
        <w:t xml:space="preserve">62. </w:t>
      </w:r>
      <w:r>
        <w:t>十九大报告指出，（）是检验一个政党、一个政权性质的试金石。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、为什么人的问题</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、培养什么人的问题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、为谁培养人的问题</w:t>
            </w:r>
          </w:p>
        </w:tc>
      </w:tr>
    </w:tbl>
    <w:p w:rsidR="00DA5040" w:rsidRDefault="00DA5040"/>
    <w:p w:rsidR="00DA5040" w:rsidRDefault="000040BA">
      <w:pPr>
        <w:spacing w:line="360" w:lineRule="auto"/>
      </w:pPr>
      <w:r>
        <w:t xml:space="preserve">63. </w:t>
      </w:r>
      <w:r>
        <w:t>十九大报告提出，构建（）新型政商关系。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、亲密</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、亲清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、清廉</w:t>
            </w:r>
          </w:p>
        </w:tc>
      </w:tr>
    </w:tbl>
    <w:p w:rsidR="00DA5040" w:rsidRDefault="00DA5040"/>
    <w:p w:rsidR="00DA5040" w:rsidRDefault="000040BA">
      <w:pPr>
        <w:spacing w:line="360" w:lineRule="auto"/>
      </w:pPr>
      <w:r>
        <w:t xml:space="preserve">64. </w:t>
      </w:r>
      <w:r>
        <w:t>党的思想建设的首要任务是（）。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、坚定理想信念</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、纯洁思想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、武装思想</w:t>
            </w:r>
          </w:p>
        </w:tc>
      </w:tr>
    </w:tbl>
    <w:p w:rsidR="00DA5040" w:rsidRDefault="00DA5040"/>
    <w:p w:rsidR="00DA5040" w:rsidRDefault="000040BA">
      <w:pPr>
        <w:spacing w:line="360" w:lineRule="auto"/>
      </w:pPr>
      <w:r>
        <w:t xml:space="preserve">65. </w:t>
      </w:r>
      <w:r>
        <w:t>十九大报告提出</w:t>
      </w:r>
      <w:r>
        <w:t>“</w:t>
      </w:r>
      <w:r>
        <w:t>为把我国建设成为（）而奋斗</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、富强民主文明和谐的社会主义现代化国家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、富强民主文明和谐美丽的社会主义现代化强国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、富强民主文明和谐美丽的社会主义现代化国家</w:t>
            </w:r>
          </w:p>
        </w:tc>
      </w:tr>
    </w:tbl>
    <w:p w:rsidR="00DA5040" w:rsidRDefault="00DA5040"/>
    <w:p w:rsidR="00DA5040" w:rsidRDefault="000040BA">
      <w:pPr>
        <w:spacing w:line="360" w:lineRule="auto"/>
      </w:pPr>
      <w:r>
        <w:t xml:space="preserve">66. </w:t>
      </w:r>
      <w:r>
        <w:t>十九大报告指出，必须坚定不移把（）作为党执政兴国的第一要务。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、改革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、稳定</w:t>
            </w:r>
          </w:p>
        </w:tc>
      </w:tr>
    </w:tbl>
    <w:p w:rsidR="00DA5040" w:rsidRDefault="00DA5040"/>
    <w:p w:rsidR="00DA5040" w:rsidRDefault="000040BA">
      <w:pPr>
        <w:spacing w:line="360" w:lineRule="auto"/>
      </w:pPr>
      <w:r>
        <w:t xml:space="preserve">67. </w:t>
      </w:r>
      <w:r>
        <w:t>十八大以来的五年，创新型国家建设成果丰硕，天宫、蛟龙、悟空、（）、墨子、大飞机等重大科技成果相继问世。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、天眼</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、引力波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、神九</w:t>
            </w:r>
          </w:p>
        </w:tc>
      </w:tr>
    </w:tbl>
    <w:p w:rsidR="00DA5040" w:rsidRDefault="00DA5040"/>
    <w:p w:rsidR="00DA5040" w:rsidRDefault="000040BA">
      <w:pPr>
        <w:spacing w:line="360" w:lineRule="auto"/>
      </w:pPr>
      <w:r>
        <w:t xml:space="preserve">68. </w:t>
      </w:r>
      <w:r>
        <w:t>经过长期努力，中国特色社会主义进入了（），这是我国发展新的历史方位。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、新时代</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、新时期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、新阶段</w:t>
            </w:r>
          </w:p>
        </w:tc>
      </w:tr>
    </w:tbl>
    <w:p w:rsidR="00DA5040" w:rsidRDefault="00DA5040"/>
    <w:p w:rsidR="00DA5040" w:rsidRDefault="000040BA">
      <w:pPr>
        <w:spacing w:line="360" w:lineRule="auto"/>
      </w:pPr>
      <w:r>
        <w:t xml:space="preserve">69. </w:t>
      </w:r>
      <w:r>
        <w:t>打赢脱贫攻坚战，让贫困地区和贫困人民同全国一道进入全面小康社会是我们党的庄严承诺。以下关于脱贫攻坚战不正确的描述是（）。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、坚持精准扶贫、精准脱贫，坚持中央统筹省负总责市县抓落实的工作机制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、坚持大扶贫格局，注重扶贫同扶志、扶智相结合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、确保到</w:t>
            </w:r>
            <w:r>
              <w:t>2035</w:t>
            </w:r>
            <w:r>
              <w:t>年我国现行标准下农村贫困人口实现脱贫，贫困县全部摘帽</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70. </w:t>
      </w:r>
      <w:r>
        <w:t>我国社会主要矛盾的变化，（）我们对我国社会主义所处历史阶段的判断，我国仍处于并将长期处于社会主义初级阶段的基本国情（），我国是世界最大发展中国家的国际地位（）。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、已经改变</w:t>
            </w:r>
            <w:r>
              <w:t xml:space="preserve"> </w:t>
            </w:r>
            <w:r>
              <w:t>变化了</w:t>
            </w:r>
            <w:r>
              <w:t xml:space="preserve"> </w:t>
            </w:r>
            <w:r>
              <w:t>变化了</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、没有改变</w:t>
            </w:r>
            <w:r>
              <w:t xml:space="preserve"> </w:t>
            </w:r>
            <w:r>
              <w:t>没有变</w:t>
            </w:r>
            <w:r>
              <w:t xml:space="preserve"> </w:t>
            </w:r>
            <w:r>
              <w:t>没有变</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、逐步改变</w:t>
            </w:r>
            <w:r>
              <w:t xml:space="preserve"> </w:t>
            </w:r>
            <w:r>
              <w:t>开始变</w:t>
            </w:r>
            <w:r>
              <w:t xml:space="preserve"> </w:t>
            </w:r>
            <w:r>
              <w:t>开始变</w:t>
            </w:r>
          </w:p>
        </w:tc>
      </w:tr>
    </w:tbl>
    <w:p w:rsidR="00DA5040" w:rsidRDefault="00DA5040"/>
    <w:p w:rsidR="00DA5040" w:rsidRDefault="000040BA">
      <w:pPr>
        <w:spacing w:line="360" w:lineRule="auto"/>
      </w:pPr>
      <w:r>
        <w:t xml:space="preserve">71. </w:t>
      </w:r>
      <w:r>
        <w:t>伟大斗争，伟大工程，伟大事业，伟大梦想，紧密联系、相互贯通、相互作用，其中起决定性作用的是（）。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、党的建设新的伟大工程</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、具有新的历史特点的伟大斗争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、实现中华民族伟大复兴的伟大梦想</w:t>
            </w:r>
          </w:p>
        </w:tc>
      </w:tr>
    </w:tbl>
    <w:p w:rsidR="00DA5040" w:rsidRDefault="00DA5040"/>
    <w:p w:rsidR="00DA5040" w:rsidRDefault="000040BA">
      <w:pPr>
        <w:spacing w:line="360" w:lineRule="auto"/>
      </w:pPr>
      <w:r>
        <w:t xml:space="preserve">72. </w:t>
      </w:r>
      <w:r>
        <w:t>我们要建设的现代化是人与自然和谐共生的现代化，既要创造更多物质财富和精神财富以满足人民日益增长的美好生活需要，也要提供更多优质生态产品以满足人民日益增长的（）需要。</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、优美生活环境</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、优美生态环境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、优美居住环境</w:t>
            </w:r>
          </w:p>
        </w:tc>
      </w:tr>
    </w:tbl>
    <w:p w:rsidR="00DA5040" w:rsidRDefault="00DA5040"/>
    <w:p w:rsidR="00DA5040" w:rsidRDefault="000040BA">
      <w:pPr>
        <w:spacing w:line="360" w:lineRule="auto"/>
      </w:pPr>
      <w:r>
        <w:t xml:space="preserve">73. </w:t>
      </w:r>
      <w:r>
        <w:t>五年来的成就，是党中央坚强领导的结果，更是（）的结果。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、奋力开创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、全党全国各族人民共同奋斗</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、砥砺前行</w:t>
            </w:r>
          </w:p>
        </w:tc>
      </w:tr>
    </w:tbl>
    <w:p w:rsidR="00DA5040" w:rsidRDefault="00DA5040"/>
    <w:p w:rsidR="00DA5040" w:rsidRDefault="000040BA">
      <w:pPr>
        <w:spacing w:line="360" w:lineRule="auto"/>
      </w:pPr>
      <w:r>
        <w:t xml:space="preserve">74. </w:t>
      </w:r>
      <w:r>
        <w:t>党的十九大报告提出，制定国家监察法，依法赋予监察委员会职责权限和调查手段，用（）取代</w:t>
      </w:r>
      <w:r>
        <w:t>“</w:t>
      </w:r>
      <w:r>
        <w:t>两规</w:t>
      </w:r>
      <w:r>
        <w:t>”</w:t>
      </w:r>
      <w:r>
        <w:t>措施。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、拘留</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、留置</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、拘禁</w:t>
            </w:r>
          </w:p>
        </w:tc>
      </w:tr>
    </w:tbl>
    <w:p w:rsidR="00DA5040" w:rsidRDefault="00DA5040"/>
    <w:p w:rsidR="00DA5040" w:rsidRDefault="000040BA">
      <w:pPr>
        <w:spacing w:line="360" w:lineRule="auto"/>
      </w:pPr>
      <w:r>
        <w:t xml:space="preserve">75. </w:t>
      </w:r>
      <w:r>
        <w:t>十八大以来，坚持反腐败无禁区、全覆盖、零容忍，（）的目标初步实现，（）的笼子越扎越牢，（）的堤坝正在构筑，反腐败斗争压倒性态势已经形成并巩固发展。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、不敢腐</w:t>
            </w:r>
            <w:r>
              <w:t xml:space="preserve"> </w:t>
            </w:r>
            <w:r>
              <w:t>不能腐</w:t>
            </w:r>
            <w:r>
              <w:t xml:space="preserve"> </w:t>
            </w:r>
            <w:r>
              <w:t>不想腐</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、不想腐</w:t>
            </w:r>
            <w:r>
              <w:t xml:space="preserve"> </w:t>
            </w:r>
            <w:r>
              <w:t>不能腐</w:t>
            </w:r>
            <w:r>
              <w:t xml:space="preserve"> </w:t>
            </w:r>
            <w:r>
              <w:t>不愿腐</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、不愿腐</w:t>
            </w:r>
            <w:r>
              <w:t xml:space="preserve"> </w:t>
            </w:r>
            <w:r>
              <w:t>不敢腐</w:t>
            </w:r>
            <w:r>
              <w:t xml:space="preserve"> </w:t>
            </w:r>
            <w:r>
              <w:t>不能腐</w:t>
            </w:r>
          </w:p>
        </w:tc>
      </w:tr>
    </w:tbl>
    <w:p w:rsidR="00DA5040" w:rsidRDefault="00DA5040"/>
    <w:p w:rsidR="00DA5040" w:rsidRDefault="000040BA">
      <w:pPr>
        <w:spacing w:line="360" w:lineRule="auto"/>
      </w:pPr>
      <w:r>
        <w:t xml:space="preserve">76. </w:t>
      </w:r>
      <w:r>
        <w:t>党的干部是党和国家的中坚力量，坚持正确选人用人导向，匡正选人用人风气，是建设高素质专业化干部队伍的重要条件。关于干部队伍选拔任用原则正确的是（）。</w:t>
      </w:r>
      <w:r>
        <w:t xml:space="preserve"> ①</w:t>
      </w:r>
      <w:r>
        <w:t>党管干部原则</w:t>
      </w:r>
      <w:r>
        <w:t xml:space="preserve"> ②</w:t>
      </w:r>
      <w:r>
        <w:t>封官许愿，任人唯亲</w:t>
      </w:r>
      <w:r>
        <w:t>③</w:t>
      </w:r>
      <w:r>
        <w:t>五湖四海、任人唯贤</w:t>
      </w:r>
      <w:r>
        <w:t>④</w:t>
      </w:r>
      <w:r>
        <w:t>事业为上、</w:t>
      </w:r>
      <w:r>
        <w:lastRenderedPageBreak/>
        <w:t>公道正派</w:t>
      </w:r>
      <w:r>
        <w:t>⑤</w:t>
      </w:r>
      <w:r>
        <w:t>突击提拔调整干部</w:t>
      </w:r>
      <w:r>
        <w:t xml:space="preserve"> ⑥</w:t>
      </w:r>
      <w:r>
        <w:t>德才兼备、以德为先</w:t>
      </w:r>
      <w:r>
        <w:t>⑦</w:t>
      </w:r>
      <w:r>
        <w:t>跑官要官、说情打招呼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①③④⑤⑥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②④⑦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①③④⑥</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77. </w:t>
      </w:r>
      <w:r>
        <w:t>坚持正确选人用人导向，匡正选人用人风气，突出（），提拔重用牢固树立</w:t>
      </w:r>
      <w:r>
        <w:t>“</w:t>
      </w:r>
      <w:r>
        <w:t>四个意识</w:t>
      </w:r>
      <w:r>
        <w:t>”</w:t>
      </w:r>
      <w:r>
        <w:t>和</w:t>
      </w:r>
      <w:r>
        <w:t>“</w:t>
      </w:r>
      <w:r>
        <w:t>四个自信</w:t>
      </w:r>
      <w:r>
        <w:t>”</w:t>
      </w:r>
      <w:r>
        <w:t>、坚决维护党中央权威、全面贯彻执行党的理论和路线方针政策、忠诚干净担当的干部，选优配强各级领导班子。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、政治标准</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、业务能力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、创新能力</w:t>
            </w:r>
          </w:p>
        </w:tc>
      </w:tr>
    </w:tbl>
    <w:p w:rsidR="00DA5040" w:rsidRDefault="00DA5040"/>
    <w:p w:rsidR="00DA5040" w:rsidRDefault="000040BA">
      <w:pPr>
        <w:spacing w:line="360" w:lineRule="auto"/>
      </w:pPr>
      <w:r>
        <w:t xml:space="preserve">78. </w:t>
      </w:r>
      <w:r>
        <w:t>中国特色社会主义最本质的特征是（）。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、人民民主专政</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、共同富裕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、中国共产党领导</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79. </w:t>
      </w:r>
      <w:r>
        <w:t>（）是中华民族永续发展的千年大计。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、建设生态文明</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、建设社会文明</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、建设经济文明</w:t>
            </w:r>
          </w:p>
        </w:tc>
      </w:tr>
    </w:tbl>
    <w:p w:rsidR="00DA5040" w:rsidRDefault="00DA5040"/>
    <w:p w:rsidR="00DA5040" w:rsidRDefault="000040BA">
      <w:pPr>
        <w:spacing w:line="360" w:lineRule="auto"/>
      </w:pPr>
      <w:r>
        <w:t xml:space="preserve">80. </w:t>
      </w:r>
      <w:r>
        <w:t>解决台湾问题、实现祖国统一，是全体中华儿女共同心愿，是中华民族根本利益所在，其基本方针是（）。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、和平统一，但不放弃使用暴力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、和平统一、一国两制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、高度自治</w:t>
            </w:r>
          </w:p>
        </w:tc>
      </w:tr>
    </w:tbl>
    <w:p w:rsidR="00DA5040" w:rsidRDefault="00DA5040"/>
    <w:p w:rsidR="00DA5040" w:rsidRDefault="000040BA">
      <w:pPr>
        <w:spacing w:line="360" w:lineRule="auto"/>
      </w:pPr>
      <w:r>
        <w:t xml:space="preserve">81. </w:t>
      </w:r>
      <w:r>
        <w:t>我国经济已由高速增长阶段转向（）阶段，正处在转变发展方式、优化经济结构、转换增长动力的攻关期，建设现代化经济体系是跨越关口的迫切要求和我国发展的战略目标。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、提质增效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、高质量发展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、转型发展</w:t>
            </w:r>
          </w:p>
        </w:tc>
      </w:tr>
    </w:tbl>
    <w:p w:rsidR="00DA5040" w:rsidRDefault="00DA5040"/>
    <w:p w:rsidR="00DA5040" w:rsidRDefault="000040BA">
      <w:pPr>
        <w:spacing w:line="360" w:lineRule="auto"/>
      </w:pPr>
      <w:r>
        <w:t xml:space="preserve">82. </w:t>
      </w:r>
      <w:r>
        <w:t>十九大报告提出，确保到（）我国现行标准下农村贫困人口实现脱贫。</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、二〇一八年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、二〇二〇年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、二〇二二年</w:t>
            </w:r>
          </w:p>
        </w:tc>
      </w:tr>
    </w:tbl>
    <w:p w:rsidR="00DA5040" w:rsidRDefault="00DA5040"/>
    <w:p w:rsidR="00DA5040" w:rsidRDefault="000040BA">
      <w:pPr>
        <w:spacing w:line="360" w:lineRule="auto"/>
      </w:pPr>
      <w:r>
        <w:t xml:space="preserve">83. </w:t>
      </w:r>
      <w:r>
        <w:t>只有以反腐败永远在路上的坚韧和执着，深化标本兼治，保证干部清正、政府清廉、政治清明，才能跳出（），确保党和国家长治久安。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、历史周期率</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、历史循环论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、西方模式</w:t>
            </w:r>
          </w:p>
        </w:tc>
      </w:tr>
    </w:tbl>
    <w:p w:rsidR="00DA5040" w:rsidRDefault="00DA5040"/>
    <w:p w:rsidR="00DA5040" w:rsidRDefault="000040BA">
      <w:pPr>
        <w:spacing w:line="360" w:lineRule="auto"/>
      </w:pPr>
      <w:r>
        <w:t xml:space="preserve">84. </w:t>
      </w:r>
      <w:r>
        <w:t>十八大以来，全面推进中国特色大国外交，形成（）的外交布局，为我国发展营造了良好外部条件。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、全方位、多层次、立体化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、全面、开放、立体</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、全方位、深层次、多样化</w:t>
            </w:r>
          </w:p>
        </w:tc>
      </w:tr>
    </w:tbl>
    <w:p w:rsidR="00DA5040" w:rsidRDefault="00DA5040"/>
    <w:p w:rsidR="00DA5040" w:rsidRDefault="000040BA">
      <w:pPr>
        <w:spacing w:line="360" w:lineRule="auto"/>
      </w:pPr>
      <w:r>
        <w:t xml:space="preserve">85. </w:t>
      </w:r>
      <w:r>
        <w:t>按照（）的要求，全面建成覆盖全民、城乡统筹、权责清晰、保障适度、可持续的多层次社会保障体系。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、兜底线、织密网、建机制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、兜底线、补短板、建机制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、保基本、兜底线、促公平</w:t>
            </w:r>
          </w:p>
        </w:tc>
      </w:tr>
    </w:tbl>
    <w:p w:rsidR="00DA5040" w:rsidRDefault="00DA5040"/>
    <w:p w:rsidR="00DA5040" w:rsidRDefault="000040BA">
      <w:pPr>
        <w:spacing w:line="360" w:lineRule="auto"/>
      </w:pPr>
      <w:r>
        <w:t xml:space="preserve">86. </w:t>
      </w:r>
      <w:r>
        <w:t>加强农村基层基础工作，健全（）的乡村治理体系。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、共治、法治、德治相结合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、自治、法治、德治相结合</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、自治、乡治、法治相结合</w:t>
            </w:r>
          </w:p>
        </w:tc>
      </w:tr>
    </w:tbl>
    <w:p w:rsidR="00DA5040" w:rsidRDefault="00DA5040"/>
    <w:p w:rsidR="00DA5040" w:rsidRDefault="000040BA">
      <w:pPr>
        <w:spacing w:line="360" w:lineRule="auto"/>
      </w:pPr>
      <w:r>
        <w:t xml:space="preserve">87. </w:t>
      </w:r>
      <w:r>
        <w:t>坚持和发展中国特色社会主义的总任务是（）。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、全面建成小康社会和实现社会主义现代化</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、实现社会主义现代化和中华民族伟大复兴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、全面建成小康社会和实现中华民族伟大复兴</w:t>
            </w:r>
          </w:p>
        </w:tc>
      </w:tr>
    </w:tbl>
    <w:p w:rsidR="00DA5040" w:rsidRDefault="00DA5040"/>
    <w:p w:rsidR="00DA5040" w:rsidRDefault="000040BA">
      <w:pPr>
        <w:spacing w:line="360" w:lineRule="auto"/>
      </w:pPr>
      <w:r>
        <w:t xml:space="preserve">88. </w:t>
      </w:r>
      <w:r>
        <w:t>十九大报告提出，普及（）阶段教育。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、高中</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、大学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、研究生</w:t>
            </w:r>
          </w:p>
        </w:tc>
      </w:tr>
    </w:tbl>
    <w:p w:rsidR="00DA5040" w:rsidRDefault="00DA5040"/>
    <w:p w:rsidR="00DA5040" w:rsidRDefault="000040BA">
      <w:pPr>
        <w:spacing w:line="360" w:lineRule="auto"/>
      </w:pPr>
      <w:r>
        <w:t xml:space="preserve">89. </w:t>
      </w:r>
      <w:r>
        <w:t>加强社会心理服务体系建设，培育（）的社会心态。</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、自尊自信、理性平和、积极向上</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、自尊自信、理性平和、健康发展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、自尊自信、文明理性、积极向上</w:t>
            </w:r>
          </w:p>
        </w:tc>
      </w:tr>
    </w:tbl>
    <w:p w:rsidR="00DA5040" w:rsidRDefault="00DA5040"/>
    <w:p w:rsidR="00DA5040" w:rsidRDefault="000040BA">
      <w:pPr>
        <w:spacing w:line="360" w:lineRule="auto"/>
      </w:pPr>
      <w:r>
        <w:t xml:space="preserve">90. </w:t>
      </w:r>
      <w:r>
        <w:t>（）是具有中国特色的制度安排，是社会主义协商民主的重要渠道和专门协商机构。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、人民代表大会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、人民政协</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、政协委员</w:t>
            </w:r>
          </w:p>
        </w:tc>
      </w:tr>
    </w:tbl>
    <w:p w:rsidR="00DA5040" w:rsidRDefault="00DA5040"/>
    <w:p w:rsidR="00DA5040" w:rsidRDefault="000040BA">
      <w:pPr>
        <w:spacing w:line="360" w:lineRule="auto"/>
      </w:pPr>
      <w:r>
        <w:t xml:space="preserve">91. </w:t>
      </w:r>
      <w:r>
        <w:t>十九大报告指出，近代以来中华民族最伟大的梦想是（）。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、实现中华民族伟大复兴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、实现国家富强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、实现中华民族伟大振兴</w:t>
            </w:r>
          </w:p>
        </w:tc>
      </w:tr>
    </w:tbl>
    <w:p w:rsidR="00DA5040" w:rsidRDefault="00DA5040"/>
    <w:p w:rsidR="00DA5040" w:rsidRDefault="000040BA">
      <w:pPr>
        <w:spacing w:line="360" w:lineRule="auto"/>
      </w:pPr>
      <w:r>
        <w:t xml:space="preserve">92. </w:t>
      </w:r>
      <w:r>
        <w:t>我国经济正处在转变发展方式、优化经济结构、转换增长动力的攻关期，（）是跨越关口的迫切要求和我国发展的战略目标。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、建设现代市场经济体系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、建设现代产业支撑体系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、建设现代化经济体系</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93. </w:t>
      </w:r>
      <w:r>
        <w:t>（）是解决我国一切问题的基础和关键。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、改革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、和谐</w:t>
            </w:r>
          </w:p>
        </w:tc>
      </w:tr>
    </w:tbl>
    <w:p w:rsidR="00DA5040" w:rsidRDefault="00DA5040"/>
    <w:p w:rsidR="00DA5040" w:rsidRDefault="000040BA">
      <w:pPr>
        <w:spacing w:line="360" w:lineRule="auto"/>
      </w:pPr>
      <w:r>
        <w:t>94. “</w:t>
      </w:r>
      <w:r>
        <w:t>四种危险</w:t>
      </w:r>
      <w:r>
        <w:t>”</w:t>
      </w:r>
      <w:r>
        <w:t>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、脱离群众危险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、脱离实际危险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、消极腐败危险</w:t>
            </w:r>
          </w:p>
        </w:tc>
      </w:tr>
    </w:tbl>
    <w:p w:rsidR="00DA5040" w:rsidRDefault="00DA5040"/>
    <w:p w:rsidR="00DA5040" w:rsidRDefault="000040BA">
      <w:pPr>
        <w:spacing w:line="360" w:lineRule="auto"/>
      </w:pPr>
      <w:r>
        <w:t xml:space="preserve">95. </w:t>
      </w:r>
      <w:r>
        <w:t>十九大报告指出，只有（）才能发展中国、发展社会主义、发展马克思主义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、中国特色社会主义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、改革开放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、解放思想</w:t>
            </w:r>
          </w:p>
        </w:tc>
      </w:tr>
    </w:tbl>
    <w:p w:rsidR="00DA5040" w:rsidRDefault="00DA5040"/>
    <w:p w:rsidR="00DA5040" w:rsidRDefault="000040BA">
      <w:pPr>
        <w:spacing w:line="360" w:lineRule="auto"/>
      </w:pPr>
      <w:r>
        <w:lastRenderedPageBreak/>
        <w:t xml:space="preserve">96. </w:t>
      </w:r>
      <w:r>
        <w:t>我们党团结带领人民进行改革开放新的伟大革命，破除阻碍国家和民族发展的一切思想和体制障碍，开辟了（）道路，使中国大踏步赶上时代。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、中国特色社会主义</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、现代化国家发展的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、富强民主文明和谐</w:t>
            </w:r>
          </w:p>
        </w:tc>
      </w:tr>
    </w:tbl>
    <w:p w:rsidR="00DA5040" w:rsidRDefault="00DA5040"/>
    <w:p w:rsidR="00DA5040" w:rsidRDefault="000040BA">
      <w:pPr>
        <w:spacing w:line="360" w:lineRule="auto"/>
      </w:pPr>
      <w:r>
        <w:t xml:space="preserve">97. </w:t>
      </w:r>
      <w:r>
        <w:t>必须坚持（）的方针，形成节约资源和保护环境的空间格局、产业结构、生产方式、生活方式，还自然以宁静、和谐、美丽。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、节约优先、保护优先、自然恢复为主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、保护优先、预防为主、自然恢复为辅</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、节约优先、保护为主、自然恢复为辅</w:t>
            </w:r>
          </w:p>
        </w:tc>
      </w:tr>
    </w:tbl>
    <w:p w:rsidR="00DA5040" w:rsidRDefault="00DA5040"/>
    <w:p w:rsidR="00DA5040" w:rsidRDefault="000040BA">
      <w:pPr>
        <w:spacing w:line="360" w:lineRule="auto"/>
      </w:pPr>
      <w:r>
        <w:t xml:space="preserve">98. </w:t>
      </w:r>
      <w:r>
        <w:t>坚持党对一切工作的领导，要提高党（）的能力和定力，确保党始终总揽全局、协调各方。</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、把方向、谋大局、定政策、促改革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、把方向、谋大局、定政策、促落实</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、把方向、谋大局、定政策、务实干</w:t>
            </w:r>
          </w:p>
        </w:tc>
      </w:tr>
    </w:tbl>
    <w:p w:rsidR="00DA5040" w:rsidRDefault="00DA5040"/>
    <w:p w:rsidR="00DA5040" w:rsidRDefault="000040BA">
      <w:pPr>
        <w:spacing w:line="360" w:lineRule="auto"/>
      </w:pPr>
      <w:r>
        <w:t xml:space="preserve">99. </w:t>
      </w:r>
      <w:r>
        <w:t>中国特色社会主义的总体布局是（）。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w:t>
            </w:r>
            <w:r>
              <w:t>一个中心，两个基本点</w:t>
            </w:r>
            <w:r>
              <w:t>”</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w:t>
            </w:r>
            <w:r>
              <w:t>两个文明，两手抓</w:t>
            </w:r>
            <w:r>
              <w:t>”</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、经济、政治、文化、社会、生态文明建设</w:t>
            </w:r>
            <w:r>
              <w:t>“</w:t>
            </w:r>
            <w:r>
              <w:t>五位一体</w:t>
            </w:r>
            <w:r>
              <w:t>”</w:t>
            </w:r>
            <w:r>
              <w:t>；</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100. </w:t>
      </w:r>
      <w:r>
        <w:t>中国特色社会主义进入新时代，我国社会主要矛盾已经转化为人民日益增长的（）需要和（）之间的矛盾。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、美好生活</w:t>
            </w:r>
            <w:r>
              <w:t xml:space="preserve"> </w:t>
            </w:r>
            <w:r>
              <w:t>不平衡不充分的发展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、物质文化</w:t>
            </w:r>
            <w:r>
              <w:t xml:space="preserve"> </w:t>
            </w:r>
            <w:r>
              <w:t>落后生产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、美好生活</w:t>
            </w:r>
            <w:r>
              <w:t xml:space="preserve"> </w:t>
            </w:r>
            <w:r>
              <w:t>不发展不协调</w:t>
            </w:r>
          </w:p>
        </w:tc>
      </w:tr>
    </w:tbl>
    <w:p w:rsidR="00DA5040" w:rsidRDefault="00DA5040"/>
    <w:p w:rsidR="00DA5040" w:rsidRDefault="000040BA">
      <w:pPr>
        <w:spacing w:line="360" w:lineRule="auto"/>
      </w:pPr>
      <w:r>
        <w:t xml:space="preserve">101. </w:t>
      </w:r>
      <w:r>
        <w:t>领导十三多亿人的社会主义大国，我们党既要政治过硬，也要本领高强。以下有关全面增强执政本领正确的是（）。</w:t>
      </w:r>
      <w:r>
        <w:t>①</w:t>
      </w:r>
      <w:r>
        <w:t>增强学习本领</w:t>
      </w:r>
      <w:r>
        <w:t>②</w:t>
      </w:r>
      <w:r>
        <w:t>增强政治领导本领</w:t>
      </w:r>
      <w:r>
        <w:t>③</w:t>
      </w:r>
      <w:r>
        <w:t>增强改革创新本领</w:t>
      </w:r>
      <w:r>
        <w:t xml:space="preserve"> ④</w:t>
      </w:r>
      <w:r>
        <w:t>增强依法执政本领</w:t>
      </w:r>
      <w:r>
        <w:t>⑤</w:t>
      </w:r>
      <w:r>
        <w:t>增强群众工作本领</w:t>
      </w:r>
      <w:r>
        <w:t>⑥</w:t>
      </w:r>
      <w:r>
        <w:t>增强狠抓落实本领</w:t>
      </w:r>
      <w:r>
        <w:t>⑦</w:t>
      </w:r>
      <w:r>
        <w:t>增强驾驭风险本领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①②④⑤⑥⑦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①②③④⑤⑥⑦</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①②④⑥⑦</w:t>
            </w:r>
          </w:p>
        </w:tc>
      </w:tr>
    </w:tbl>
    <w:p w:rsidR="00DA5040" w:rsidRDefault="00DA5040"/>
    <w:p w:rsidR="00DA5040" w:rsidRDefault="000040BA">
      <w:pPr>
        <w:spacing w:line="360" w:lineRule="auto"/>
      </w:pPr>
      <w:r>
        <w:t xml:space="preserve">102. </w:t>
      </w:r>
      <w:r>
        <w:t>加快推进农业农村现代化，要培养造就一支（）的</w:t>
      </w:r>
      <w:r>
        <w:t>“</w:t>
      </w:r>
      <w:r>
        <w:t>三农</w:t>
      </w:r>
      <w:r>
        <w:t>”</w:t>
      </w:r>
      <w:r>
        <w:t>工作队伍。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、懂农业、爱农村、爱农民</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、懂技术、会管理、善联系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、懂农业、会农活、爱农村</w:t>
            </w:r>
          </w:p>
        </w:tc>
      </w:tr>
    </w:tbl>
    <w:p w:rsidR="00DA5040" w:rsidRDefault="00DA5040"/>
    <w:p w:rsidR="00DA5040" w:rsidRDefault="000040BA">
      <w:pPr>
        <w:spacing w:line="360" w:lineRule="auto"/>
      </w:pPr>
      <w:r>
        <w:t xml:space="preserve">103. </w:t>
      </w:r>
      <w:r>
        <w:t>同国家现代化进程相一致，全面推进军事理论现代化、军队组织形态现代化、军事人员现代化、武器装备现代化，力争到（）基本实现国防和军队现代化，到本世纪中叶把人民军队全面建成（）。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、二〇二〇年；亚洲一流军队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、二〇三五年；世界一流军队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、二〇三五年；世界顶尖军队</w:t>
            </w:r>
          </w:p>
        </w:tc>
      </w:tr>
    </w:tbl>
    <w:p w:rsidR="00DA5040" w:rsidRDefault="00DA5040"/>
    <w:p w:rsidR="00DA5040" w:rsidRDefault="000040BA">
      <w:pPr>
        <w:spacing w:line="360" w:lineRule="auto"/>
      </w:pPr>
      <w:r>
        <w:t xml:space="preserve">104. </w:t>
      </w:r>
      <w:r>
        <w:t>党的十九大报告指出，以（）为重点，在全党开展</w:t>
      </w:r>
      <w:ins w:id="3" w:author="qgb" w:date="2018-06-05T10:32:00Z">
        <w:r w:rsidR="00001BB7" w:rsidDel="00001BB7">
          <w:t xml:space="preserve"> </w:t>
        </w:r>
      </w:ins>
      <w:del w:id="4" w:author="qgb" w:date="2018-06-05T10:32:00Z">
        <w:r w:rsidDel="00001BB7">
          <w:delText>的</w:delText>
        </w:r>
      </w:del>
      <w:r>
        <w:t>“</w:t>
      </w:r>
      <w:r>
        <w:t>不忘初心、牢记使命</w:t>
      </w:r>
      <w:r>
        <w:t>”</w:t>
      </w:r>
      <w:r>
        <w:t>主题教育。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、县处级以上领导干部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、全体党员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、中央领导干部</w:t>
            </w:r>
          </w:p>
        </w:tc>
      </w:tr>
    </w:tbl>
    <w:p w:rsidR="00DA5040" w:rsidRDefault="00DA5040"/>
    <w:p w:rsidR="00DA5040" w:rsidRDefault="000040BA">
      <w:pPr>
        <w:spacing w:line="360" w:lineRule="auto"/>
      </w:pPr>
      <w:r>
        <w:lastRenderedPageBreak/>
        <w:t xml:space="preserve">105. </w:t>
      </w:r>
      <w:r>
        <w:t>从全面建成小康社会到基本实现现代化，再到全面建成社会主义现代化强国，是新时代中国特色社会主义发展的（）。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、战略安排</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、科学安排</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、规划安排</w:t>
            </w:r>
          </w:p>
        </w:tc>
      </w:tr>
    </w:tbl>
    <w:p w:rsidR="00DA5040" w:rsidRDefault="00DA5040"/>
    <w:p w:rsidR="00DA5040" w:rsidRDefault="000040BA">
      <w:pPr>
        <w:spacing w:line="360" w:lineRule="auto"/>
      </w:pPr>
      <w:r>
        <w:t xml:space="preserve">106. </w:t>
      </w:r>
      <w:r>
        <w:t>建设现代化经济体系要着力构建（）的经济体制，不断增强我国经济创新力和竞争力。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、市场机制有效、微观主体有活力、宏观调控有度</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、市场机制有效、微观主体有活力、宏观政策有度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、市场机制有效、经济主体有活力、宏观调控有度</w:t>
            </w:r>
          </w:p>
        </w:tc>
      </w:tr>
    </w:tbl>
    <w:p w:rsidR="00DA5040" w:rsidRDefault="00DA5040"/>
    <w:p w:rsidR="00DA5040" w:rsidRDefault="000040BA">
      <w:pPr>
        <w:spacing w:line="360" w:lineRule="auto"/>
      </w:pPr>
      <w:r>
        <w:t xml:space="preserve">107. </w:t>
      </w:r>
      <w:r>
        <w:t>加强军队（），开展</w:t>
      </w:r>
      <w:r>
        <w:t>“</w:t>
      </w:r>
      <w:r>
        <w:t>传承红色基因、担当强军重任</w:t>
      </w:r>
      <w:r>
        <w:t>”</w:t>
      </w:r>
      <w:r>
        <w:t>主题教育，推进军人荣誉体系建设，培养有灵魂、有本事、有血性、有品德的新时代革命军人，永葆人民军队性质、宗旨、本色。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、党的建设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、思想的建设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、组织的建设</w:t>
            </w:r>
          </w:p>
        </w:tc>
      </w:tr>
    </w:tbl>
    <w:p w:rsidR="00DA5040" w:rsidRDefault="00DA5040"/>
    <w:p w:rsidR="00DA5040" w:rsidRDefault="000040BA">
      <w:pPr>
        <w:spacing w:line="360" w:lineRule="auto"/>
      </w:pPr>
      <w:r>
        <w:t xml:space="preserve">108. </w:t>
      </w:r>
      <w:r>
        <w:t>加强应用基础研究，拓展实施国家重大科技项目，突出关键共性技术、前沿引领技术、现代工程技术、颠覆性技术创新，为建设（）提供有力支撑。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、科技强国、质量强国、航天强国、网络强国、交通强国、数字中国、智慧社会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、创新强国、质量强国、航天强国、网络强国、交通强国、数字中国、智慧社会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、科技强国、质量强国、航天强国、网络强国、高铁强国、数字中国、智慧社会</w:t>
            </w:r>
          </w:p>
        </w:tc>
      </w:tr>
    </w:tbl>
    <w:p w:rsidR="00DA5040" w:rsidRDefault="00DA5040"/>
    <w:p w:rsidR="00DA5040" w:rsidRDefault="000040BA">
      <w:pPr>
        <w:spacing w:line="360" w:lineRule="auto"/>
      </w:pPr>
      <w:r>
        <w:t xml:space="preserve">109. </w:t>
      </w:r>
      <w:r>
        <w:t>实行高水平的贸易和投资自由化便利化政策，全面实行（）制度，大幅度放宽市场准入，扩大服务业对外开放，保护外商投资合法权益。</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、准入前国民待遇加负面清单管理</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、国民待遇加负面清单管理</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、准入前国民待遇加责任清单管理</w:t>
            </w:r>
          </w:p>
        </w:tc>
      </w:tr>
    </w:tbl>
    <w:p w:rsidR="00DA5040" w:rsidRDefault="00DA5040"/>
    <w:p w:rsidR="00DA5040" w:rsidRDefault="000040BA">
      <w:pPr>
        <w:spacing w:line="360" w:lineRule="auto"/>
      </w:pPr>
      <w:r>
        <w:t xml:space="preserve">110. </w:t>
      </w:r>
      <w:r>
        <w:t>军队是要准备打仗的，一切工作都必须坚持战斗力标准，向（）聚焦。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、能打仗、打胜仗</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、善打仗、会打仗</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、能打仗、善打仗</w:t>
            </w:r>
          </w:p>
        </w:tc>
      </w:tr>
    </w:tbl>
    <w:p w:rsidR="00DA5040" w:rsidRDefault="00DA5040"/>
    <w:p w:rsidR="00DA5040" w:rsidRDefault="000040BA">
      <w:pPr>
        <w:spacing w:line="360" w:lineRule="auto"/>
      </w:pPr>
      <w:r>
        <w:t xml:space="preserve">111. </w:t>
      </w:r>
      <w:r>
        <w:t>加强对生态文明建设的总体设计和组织领导，设立（），完善生态环境管理制度。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、国有自然资源资产监管和自然资源监管机构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、国有自然资源资产管理和生态资源监管机构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、国有自然资源资产管理和自然生态监管机构</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112. </w:t>
      </w:r>
      <w:r>
        <w:t>十九大报告指出，全面依法治国是国家治理的一场深刻革命，必须坚持厉行法治，推进科学立法、严格执法、公正司法、全民守法。成立（），加强对法治中国建设的统一领导。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、依法治国小组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、中央全面依法治国领导小组</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、国务院加强督查小组</w:t>
            </w:r>
          </w:p>
        </w:tc>
      </w:tr>
    </w:tbl>
    <w:p w:rsidR="00DA5040" w:rsidRDefault="00DA5040"/>
    <w:p w:rsidR="00DA5040" w:rsidRDefault="000040BA">
      <w:pPr>
        <w:spacing w:line="360" w:lineRule="auto"/>
      </w:pPr>
      <w:r>
        <w:t xml:space="preserve">113. </w:t>
      </w:r>
      <w:r>
        <w:t>我们坚决维护国家主权和领土完整，绝不容忍（）的历史悲剧重演。我们绝不允许任何人、任何组织、任何政党、在任何时候、以任何形式、把任何一块中国领土从中国分裂出去。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、牺牲国家利益</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、伤害民族感情</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、国家分裂</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114. </w:t>
      </w:r>
      <w:r>
        <w:t>十九大报告指出，（）是发展的根本目的。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、增进民生福祉</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、实现全面建成小康社会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、实现中华民族的伟大复兴</w:t>
            </w:r>
          </w:p>
        </w:tc>
      </w:tr>
    </w:tbl>
    <w:p w:rsidR="00DA5040" w:rsidRDefault="00DA5040"/>
    <w:p w:rsidR="00DA5040" w:rsidRDefault="000040BA">
      <w:pPr>
        <w:spacing w:line="360" w:lineRule="auto"/>
      </w:pPr>
      <w:r>
        <w:t xml:space="preserve">115. </w:t>
      </w:r>
      <w:r>
        <w:t>十九大报告指出，（）是当代中国精神的集中体现。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、社会主义核心价值观</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、社会主义核心价值体系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、中国梦</w:t>
            </w:r>
          </w:p>
        </w:tc>
      </w:tr>
    </w:tbl>
    <w:p w:rsidR="00DA5040" w:rsidRDefault="00DA5040"/>
    <w:p w:rsidR="00DA5040" w:rsidRDefault="000040BA">
      <w:pPr>
        <w:spacing w:line="360" w:lineRule="auto"/>
      </w:pPr>
      <w:r>
        <w:t xml:space="preserve">116. </w:t>
      </w:r>
      <w:r>
        <w:t>（）是两岸关系的政治基础。体现一个中国原则的（）明确界定了两岸关系的根本性质，是确保两岸关系和平发展的关键。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、和平发展原则、</w:t>
            </w:r>
            <w:r>
              <w:t>“</w:t>
            </w:r>
            <w:r>
              <w:t>九二共识</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、一国两制原则、</w:t>
            </w:r>
            <w:r>
              <w:t>“</w:t>
            </w:r>
            <w:r>
              <w:t>九二共识</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、一个中国原则、</w:t>
            </w:r>
            <w:r>
              <w:t>“</w:t>
            </w:r>
            <w:r>
              <w:t>九二共识</w:t>
            </w:r>
            <w:r>
              <w:t>”</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117. </w:t>
      </w:r>
      <w:r>
        <w:t>新时代中国特色社会主义思想，是中国特色社会主义理论体系的重要组成部分，是全党全国人民为实现中华民族伟大复兴而奋斗的（），必须长期坚持并不断发展。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、行动指南</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、发展纲领</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、灵魂精髓</w:t>
            </w:r>
          </w:p>
        </w:tc>
      </w:tr>
    </w:tbl>
    <w:p w:rsidR="00DA5040" w:rsidRDefault="00DA5040"/>
    <w:p w:rsidR="00DA5040" w:rsidRDefault="000040BA">
      <w:pPr>
        <w:spacing w:line="360" w:lineRule="auto"/>
      </w:pPr>
      <w:r>
        <w:t xml:space="preserve">118. </w:t>
      </w:r>
      <w:r>
        <w:t>十八大以来的五年，脱贫攻坚战取得决定性进展，六千多万贫困人口稳定脱贫，贫困发生率从百分之十点二下降到（）以下。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、百分之六</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、百分之五</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、百分之四</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119. </w:t>
      </w:r>
      <w:r>
        <w:t>共产主义远大理想和（），是中国共产党人的精神支柱和政治灵魂，也是保持党的团结统一的思想基础。</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、中国特色社会主义共同理想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、中华民族复兴的伟大梦想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、社会主义共同理想</w:t>
            </w:r>
          </w:p>
        </w:tc>
      </w:tr>
    </w:tbl>
    <w:p w:rsidR="00DA5040" w:rsidRDefault="00DA5040"/>
    <w:p w:rsidR="00DA5040" w:rsidRDefault="000040BA">
      <w:pPr>
        <w:spacing w:line="360" w:lineRule="auto"/>
      </w:pPr>
      <w:r>
        <w:t xml:space="preserve">120. </w:t>
      </w:r>
      <w:r>
        <w:t>人民是历史的创造者，是决定党和国家前途命运的（）。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、关键力量</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、主导力量</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、根本力量</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121. </w:t>
      </w:r>
      <w:r>
        <w:t>农业农村农民问题是关系国计民生的根本性问题，必须始终把（）作为全党工作重中之重。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、解决好</w:t>
            </w:r>
            <w:r>
              <w:t>“</w:t>
            </w:r>
            <w:r>
              <w:t>三农</w:t>
            </w:r>
            <w:r>
              <w:t>”</w:t>
            </w:r>
            <w:r>
              <w:t>问题</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、党的建设问题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、经济建设</w:t>
            </w:r>
          </w:p>
        </w:tc>
      </w:tr>
    </w:tbl>
    <w:p w:rsidR="00DA5040" w:rsidRDefault="00DA5040"/>
    <w:p w:rsidR="00DA5040" w:rsidRDefault="000040BA">
      <w:pPr>
        <w:spacing w:line="360" w:lineRule="auto"/>
      </w:pPr>
      <w:r>
        <w:t xml:space="preserve">122. </w:t>
      </w:r>
      <w:r>
        <w:t>保持土地承包关系稳定并长久不变，第二轮土地承包到期后再延长（）。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、三十年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、五十年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、四十年</w:t>
            </w:r>
          </w:p>
        </w:tc>
      </w:tr>
    </w:tbl>
    <w:p w:rsidR="00DA5040" w:rsidRDefault="00DA5040"/>
    <w:p w:rsidR="00DA5040" w:rsidRDefault="000040BA">
      <w:pPr>
        <w:spacing w:line="360" w:lineRule="auto"/>
      </w:pPr>
      <w:r>
        <w:t xml:space="preserve">123. </w:t>
      </w:r>
      <w:r>
        <w:t>中国特色社会主义的本质要求和重要保障是（）。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、全面依法治国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、坚持以人民为中心</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、全面从严治党</w:t>
            </w:r>
          </w:p>
        </w:tc>
      </w:tr>
    </w:tbl>
    <w:p w:rsidR="00DA5040" w:rsidRDefault="00DA5040"/>
    <w:p w:rsidR="00DA5040" w:rsidRDefault="000040BA">
      <w:pPr>
        <w:spacing w:line="360" w:lineRule="auto"/>
      </w:pPr>
      <w:r>
        <w:t xml:space="preserve">124. </w:t>
      </w:r>
      <w:r>
        <w:t>我们党坚持以马克思列宁主义、毛泽东思想、邓小平理论、</w:t>
      </w:r>
      <w:r>
        <w:t>“</w:t>
      </w:r>
      <w:r>
        <w:t>三个代表</w:t>
      </w:r>
      <w:r>
        <w:t>”</w:t>
      </w:r>
      <w: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、新时代中国特色社会主义思想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、共产主义思想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、中国特色社会主义思想</w:t>
            </w:r>
          </w:p>
        </w:tc>
      </w:tr>
    </w:tbl>
    <w:p w:rsidR="00DA5040" w:rsidRDefault="00DA5040"/>
    <w:p w:rsidR="00DA5040" w:rsidRDefault="000040BA">
      <w:pPr>
        <w:spacing w:line="360" w:lineRule="auto"/>
      </w:pPr>
      <w:r>
        <w:t xml:space="preserve">125. </w:t>
      </w:r>
      <w:r>
        <w:t>坚持和加强党的全面领导，坚持党要管党、全面从严治党，以加强党的长期执政能力建设、先进性和纯洁性建设为主线，以党的（）为统领。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、组织建设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、政治建设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、思想建设</w:t>
            </w:r>
          </w:p>
        </w:tc>
      </w:tr>
    </w:tbl>
    <w:p w:rsidR="00DA5040" w:rsidRDefault="00DA5040"/>
    <w:p w:rsidR="00DA5040" w:rsidRDefault="000040BA">
      <w:pPr>
        <w:spacing w:line="360" w:lineRule="auto"/>
      </w:pPr>
      <w:r>
        <w:t>126. “</w:t>
      </w:r>
      <w:r>
        <w:t>两个一百年</w:t>
      </w:r>
      <w:r>
        <w:t>”</w:t>
      </w:r>
      <w:r>
        <w:t>奋斗目标不包括（）。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、到建党一百年时全面建成小康社会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、到新中国成立一百年时，基本实现现代化，把我国建成社会主义现代化国家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、到改革开放一百年时，实现中华民族伟大复兴</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127. </w:t>
      </w:r>
      <w:r>
        <w:t>历史已经并将继续证明，没有（），民族复兴必然是空想。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、中国共产党的领导</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、国家富强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、人民物质生活水平的极大提升</w:t>
            </w:r>
          </w:p>
        </w:tc>
      </w:tr>
    </w:tbl>
    <w:p w:rsidR="00DA5040" w:rsidRDefault="00DA5040"/>
    <w:p w:rsidR="00DA5040" w:rsidRDefault="000040BA">
      <w:pPr>
        <w:spacing w:line="360" w:lineRule="auto"/>
      </w:pPr>
      <w:r>
        <w:t xml:space="preserve">128. </w:t>
      </w:r>
      <w:r>
        <w:t>建设现代化经济体系，必须把发展经济的着力点放在（）上，把提高供给体系质量作为主攻方向，显著增强我国经济质量优势。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、实体经济</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、改革创新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、防范风险</w:t>
            </w:r>
          </w:p>
        </w:tc>
      </w:tr>
    </w:tbl>
    <w:p w:rsidR="00DA5040" w:rsidRDefault="00DA5040"/>
    <w:p w:rsidR="00DA5040" w:rsidRDefault="000040BA">
      <w:pPr>
        <w:spacing w:line="360" w:lineRule="auto"/>
      </w:pPr>
      <w:r>
        <w:t xml:space="preserve">129. </w:t>
      </w:r>
      <w:r>
        <w:t>在（）建立巡察制度，加大整治群众身边腐败问题力度。不管腐败分子逃到哪里，都要缉拿归案、绳之以法。推进反腐败国家立法，建设覆盖纪检监察系统的检举举报平台。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、全国各地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、乡镇以上</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、市县党委</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130. </w:t>
      </w:r>
      <w:r>
        <w:t>以（）为主体构建大中小城市和小城镇协调发展的城镇格局，加快农业转移人口市民化。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、城市群</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、特大城市</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、发达城市</w:t>
            </w:r>
          </w:p>
        </w:tc>
      </w:tr>
    </w:tbl>
    <w:p w:rsidR="00DA5040" w:rsidRDefault="00DA5040"/>
    <w:p w:rsidR="00DA5040" w:rsidRDefault="000040BA">
      <w:pPr>
        <w:spacing w:line="360" w:lineRule="auto"/>
      </w:pPr>
      <w:r>
        <w:t xml:space="preserve">131. </w:t>
      </w:r>
      <w:r>
        <w:t>十八大以来的五年，是党和国家发展进程中极不平凡的五年。五年来的成就是全方位的、开创性的，五年来的变革是深层次的、（）。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、根本性的</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、划时代的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、决定性的</w:t>
            </w:r>
          </w:p>
        </w:tc>
      </w:tr>
    </w:tbl>
    <w:p w:rsidR="00DA5040" w:rsidRDefault="00DA5040"/>
    <w:p w:rsidR="00DA5040" w:rsidRDefault="000040BA">
      <w:pPr>
        <w:spacing w:line="360" w:lineRule="auto"/>
      </w:pPr>
      <w:r>
        <w:t xml:space="preserve">132. </w:t>
      </w:r>
      <w:r>
        <w:t>坚持房子是用来住的、不是用来炒的定位，加快建立（）的住房制度，让全体人民住有所居。</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、多层次供应、多渠道保障、购租并举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、多主体供给、多渠道保障、租购并举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、多主体供给、多渠道保障、购租并举</w:t>
            </w:r>
          </w:p>
        </w:tc>
      </w:tr>
    </w:tbl>
    <w:p w:rsidR="00DA5040" w:rsidRDefault="00DA5040"/>
    <w:p w:rsidR="00DA5040" w:rsidRDefault="000040BA">
      <w:pPr>
        <w:spacing w:line="360" w:lineRule="auto"/>
      </w:pPr>
      <w:r>
        <w:t xml:space="preserve">133. </w:t>
      </w:r>
      <w:r>
        <w:t>深化科技体制改革，建立以（）为主体、市场为导向、产学研深度融合的技术创新体系，加强对中小企业创新的支持，促进科技成果转化。倡导创新文化，强化知识产权创造、保护、运用。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、企业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、政府</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、科研机构</w:t>
            </w:r>
          </w:p>
        </w:tc>
      </w:tr>
    </w:tbl>
    <w:p w:rsidR="00DA5040" w:rsidRDefault="00DA5040"/>
    <w:p w:rsidR="00DA5040" w:rsidRDefault="000040BA">
      <w:pPr>
        <w:spacing w:line="360" w:lineRule="auto"/>
      </w:pPr>
      <w:r>
        <w:t xml:space="preserve">134. </w:t>
      </w:r>
      <w:r>
        <w:t>历史只会眷顾坚定者、奋进者、搏击者，而不会等待犹豫者、懈怠者、畏难者。全党一定要保持艰苦奋斗、戒骄戒躁的作风，以时不我待、只争朝夕的精神，奋力走好（）。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、新时代的改革路</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、新时代的小康路</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、新时代的长征路</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135. </w:t>
      </w:r>
      <w:r>
        <w:t>我们秉持（）理念，尊重台湾现有的社会制度和台湾同胞生活方式，愿意率先同台湾同胞分享大陆发展的机遇。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w:t>
            </w:r>
            <w:r>
              <w:t>两岸一家人</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w:t>
            </w:r>
            <w:r>
              <w:t>两岸一家亲</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w:t>
            </w:r>
            <w:r>
              <w:t>两岸大家亲</w:t>
            </w:r>
            <w:r>
              <w:t>”</w:t>
            </w:r>
          </w:p>
        </w:tc>
      </w:tr>
    </w:tbl>
    <w:p w:rsidR="00DA5040" w:rsidRDefault="00DA5040"/>
    <w:p w:rsidR="00DA5040" w:rsidRDefault="000040BA">
      <w:pPr>
        <w:spacing w:line="360" w:lineRule="auto"/>
      </w:pPr>
      <w:r>
        <w:t xml:space="preserve">136. </w:t>
      </w:r>
      <w:r>
        <w:t>党的十九大报告提出了十四条坚持，它们构成新时代坚持和发展中国特色社会主义的（）。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、基本方略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、基本理论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、基本路线</w:t>
            </w:r>
          </w:p>
        </w:tc>
      </w:tr>
    </w:tbl>
    <w:p w:rsidR="00DA5040" w:rsidRDefault="00DA5040"/>
    <w:p w:rsidR="00DA5040" w:rsidRDefault="000040BA">
      <w:pPr>
        <w:spacing w:line="360" w:lineRule="auto"/>
      </w:pPr>
      <w:r>
        <w:t xml:space="preserve">137. </w:t>
      </w:r>
      <w:r>
        <w:t>党的十九大报告的完整题目为（）。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、决胜全面建成小康社会，夺取新时期中国特色社会主义伟大胜利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、决胜全面建成小康社会，夺取新时代中国特色社会主义伟大胜利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、决胜全面建成小康社会，夺取新阶段中国特色社会主义伟大胜利</w:t>
            </w:r>
          </w:p>
        </w:tc>
      </w:tr>
    </w:tbl>
    <w:p w:rsidR="00DA5040" w:rsidRDefault="00DA5040"/>
    <w:p w:rsidR="00DA5040" w:rsidRDefault="000040BA">
      <w:pPr>
        <w:spacing w:line="360" w:lineRule="auto"/>
      </w:pPr>
      <w:r>
        <w:t xml:space="preserve">138. </w:t>
      </w:r>
      <w:r>
        <w:t>十九大报告指出，（）是社会主义的本质要求。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、解放和发展社会生产力</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、实现共同富裕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、满足人民日益增长的美好生活的需要</w:t>
            </w:r>
          </w:p>
        </w:tc>
      </w:tr>
    </w:tbl>
    <w:p w:rsidR="00DA5040" w:rsidRDefault="00DA5040"/>
    <w:p w:rsidR="00DA5040" w:rsidRDefault="000040BA">
      <w:pPr>
        <w:spacing w:line="360" w:lineRule="auto"/>
      </w:pPr>
      <w:r>
        <w:t xml:space="preserve">139. </w:t>
      </w:r>
      <w:r>
        <w:t>坚持全面深化改革，必须坚持和完善中国特色社会主义制度，不断推进国家治理体系和治理能力现代化，构建（）的制度体系，充分发挥我国社会主义制度优越性。</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、系统完备、结构合理、运行有效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、系统完备、科学规范、运行有效</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、系统完备、科学规范、执行有力</w:t>
            </w:r>
          </w:p>
        </w:tc>
      </w:tr>
    </w:tbl>
    <w:p w:rsidR="00DA5040" w:rsidRDefault="00DA5040"/>
    <w:p w:rsidR="00DA5040" w:rsidRDefault="000040BA">
      <w:pPr>
        <w:spacing w:line="360" w:lineRule="auto"/>
      </w:pPr>
      <w:r>
        <w:t xml:space="preserve">140. </w:t>
      </w:r>
      <w:r>
        <w:t>中国坚定奉行（）的和平外交政策，尊重各国人民自主选择发展道路的权利，维护国际公平正义，反对把自己的意志强加于人，反对干涉别国内政，反对以强凌弱。</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、改革开放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、一边倒</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、独立自主</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141. </w:t>
      </w:r>
      <w:r>
        <w:t>加快建立现代财政制度，建立（）的中央和地方财政关系。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、权责清晰、财力协调、区域均衡</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、权责清晰、财力充足、区域均衡</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、权责统一、财力协调、区域均衡</w:t>
            </w:r>
          </w:p>
        </w:tc>
      </w:tr>
    </w:tbl>
    <w:p w:rsidR="00DA5040" w:rsidRDefault="00DA5040"/>
    <w:p w:rsidR="00DA5040" w:rsidRDefault="000040BA">
      <w:pPr>
        <w:spacing w:line="360" w:lineRule="auto"/>
      </w:pPr>
      <w:r>
        <w:lastRenderedPageBreak/>
        <w:t xml:space="preserve">142. </w:t>
      </w:r>
      <w:r>
        <w:t>创新和完善宏观调控，发挥国家发展规划的（）作用，健全财政、货币、产业、区域等经济政策协调机制。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、战略导向</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、直接指导</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、全面指导</w:t>
            </w:r>
          </w:p>
        </w:tc>
      </w:tr>
    </w:tbl>
    <w:p w:rsidR="00DA5040" w:rsidRDefault="00DA5040"/>
    <w:p w:rsidR="00DA5040" w:rsidRDefault="000040BA">
      <w:pPr>
        <w:spacing w:line="360" w:lineRule="auto"/>
      </w:pPr>
      <w:r>
        <w:t xml:space="preserve">143. </w:t>
      </w:r>
      <w:r>
        <w:t>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的社会主义现代化强国而奋斗。</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、富强民主文明和谐公正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、富强民主文明和谐平等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、富强民主文明和谐美丽</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144. </w:t>
      </w:r>
      <w:r>
        <w:t>全党同志特别是高级干部要加强党性锻炼，不断提高政治觉悟和政治能力，把对党忠诚、为党分忧、为党尽职、（）作为根本政治担当，永葆共产党人政治本色。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、为民造福</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、为民谋利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、为人民服务</w:t>
            </w:r>
          </w:p>
        </w:tc>
      </w:tr>
    </w:tbl>
    <w:p w:rsidR="00DA5040" w:rsidRDefault="00DA5040"/>
    <w:p w:rsidR="00DA5040" w:rsidRDefault="000040BA">
      <w:pPr>
        <w:spacing w:line="360" w:lineRule="auto"/>
      </w:pPr>
      <w:r>
        <w:t xml:space="preserve">145. </w:t>
      </w:r>
      <w:r>
        <w:t>中国共产党的三大历史任务是（）。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、推进现代化建设、完成祖国统一、实现中国梦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、推进现代化建设、完成祖国统一、实现人类解放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、推进现代化建设、完成祖国统一、维护世界和平与促进共同发展</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146. </w:t>
      </w:r>
      <w:r>
        <w:t>协商民主是实现党的领导的重要方式，是我国社会主义民主政治的特有形式和独特优势。（）是具有中国特色的制度安排，是社会主义协商民主的重要渠道和专门协商机构。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、人民代表大会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、人民政协</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、多党合作</w:t>
            </w:r>
          </w:p>
        </w:tc>
      </w:tr>
    </w:tbl>
    <w:p w:rsidR="00DA5040" w:rsidRDefault="00DA5040"/>
    <w:p w:rsidR="00DA5040" w:rsidRDefault="000040BA">
      <w:pPr>
        <w:spacing w:line="360" w:lineRule="auto"/>
      </w:pPr>
      <w:r>
        <w:t xml:space="preserve">147. </w:t>
      </w:r>
      <w:r>
        <w:t>凡是在我国境内注册的企业，都要（）。</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、一视同仁、平等对待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、有所区分、平等对待</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、一视同仁、相机对待</w:t>
            </w:r>
          </w:p>
        </w:tc>
      </w:tr>
    </w:tbl>
    <w:p w:rsidR="00DA5040" w:rsidRDefault="00DA5040"/>
    <w:p w:rsidR="00DA5040" w:rsidRDefault="000040BA">
      <w:pPr>
        <w:spacing w:line="360" w:lineRule="auto"/>
      </w:pPr>
      <w:r>
        <w:t xml:space="preserve">148. </w:t>
      </w:r>
      <w:r>
        <w:t>全面从严治党。勇于自我革命，从严管党治党，是我们党最鲜明的品格。必须以（）为根本遵循，把党的政治建设摆在首位，思想建党和制度治党同向发力，统筹推进党的各项建设。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、党章</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、群众路线</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、思想路线</w:t>
            </w:r>
          </w:p>
        </w:tc>
      </w:tr>
    </w:tbl>
    <w:p w:rsidR="00DA5040" w:rsidRDefault="00DA5040"/>
    <w:p w:rsidR="00DA5040" w:rsidRDefault="000040BA">
      <w:pPr>
        <w:spacing w:line="360" w:lineRule="auto"/>
      </w:pPr>
      <w:r>
        <w:t xml:space="preserve">149. </w:t>
      </w:r>
      <w:r>
        <w:t>十九大报告指出，以疏解北京（）为</w:t>
      </w:r>
      <w:r>
        <w:t>“</w:t>
      </w:r>
      <w:r>
        <w:t>牛鼻子</w:t>
      </w:r>
      <w:r>
        <w:t>”</w:t>
      </w:r>
      <w:r>
        <w:t>，推动京津冀协同发展，高起点规划、高标准建设雄安新区。以共抓大保护、不搞大开发为导向推动长江经济带发展。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、非首都功能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、非政府功能</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、非执法功能</w:t>
            </w:r>
          </w:p>
        </w:tc>
      </w:tr>
    </w:tbl>
    <w:p w:rsidR="00DA5040" w:rsidRDefault="00DA5040"/>
    <w:p w:rsidR="00DA5040" w:rsidRDefault="000040BA">
      <w:pPr>
        <w:spacing w:line="360" w:lineRule="auto"/>
      </w:pPr>
      <w:r>
        <w:t>150. “</w:t>
      </w:r>
      <w:r>
        <w:t>两个一百年</w:t>
      </w:r>
      <w:r>
        <w:t>”</w:t>
      </w:r>
      <w:r>
        <w:t>奋斗目标的历史交汇期指的是（）。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、从十八大到十九大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、从十九大到二十大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、从十八大到二十大</w:t>
            </w:r>
          </w:p>
        </w:tc>
      </w:tr>
    </w:tbl>
    <w:p w:rsidR="00DA5040" w:rsidRDefault="00DA5040"/>
    <w:p w:rsidR="00DA5040" w:rsidRDefault="000040BA">
      <w:pPr>
        <w:spacing w:line="360" w:lineRule="auto"/>
      </w:pPr>
      <w:r>
        <w:t xml:space="preserve">151. </w:t>
      </w:r>
      <w:r>
        <w:t>解决台湾问题、（），是全体中华儿女共同愿望，是中华民族根本利益所在。必须继续坚持</w:t>
      </w:r>
      <w:r>
        <w:t>“</w:t>
      </w:r>
      <w:r>
        <w:t>和平统一、一国两制</w:t>
      </w:r>
      <w:r>
        <w:t>”</w:t>
      </w:r>
      <w:r>
        <w:t>方针，推动两岸关系和平发展，推进祖国和平统一进程。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、实现祖国完全统一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、实现祖国统一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、实现祖国富强</w:t>
            </w:r>
          </w:p>
        </w:tc>
      </w:tr>
    </w:tbl>
    <w:p w:rsidR="00DA5040" w:rsidRDefault="00DA5040"/>
    <w:p w:rsidR="00DA5040" w:rsidRDefault="000040BA">
      <w:pPr>
        <w:spacing w:line="360" w:lineRule="auto"/>
      </w:pPr>
      <w:r>
        <w:t xml:space="preserve">152. </w:t>
      </w:r>
      <w:r>
        <w:t>十九大报告提出，在省市县对职能相近的（）探索合并设立或合署办公。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、党政机关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、党团机关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、党群机关</w:t>
            </w:r>
          </w:p>
        </w:tc>
      </w:tr>
    </w:tbl>
    <w:p w:rsidR="00DA5040" w:rsidRDefault="00DA5040"/>
    <w:p w:rsidR="00DA5040" w:rsidRDefault="000040BA">
      <w:pPr>
        <w:spacing w:line="360" w:lineRule="auto"/>
      </w:pPr>
      <w:r>
        <w:t xml:space="preserve">153. </w:t>
      </w:r>
      <w:r>
        <w:t>建设现代化经济体系必须坚持质量第一、效益优先，以（）为主线，推动经济发展质量变革、效率变革、动力变革，提高全要素生产率。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、供给侧结构性改革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、社会生产力改革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、提高劳动生产率</w:t>
            </w:r>
          </w:p>
        </w:tc>
      </w:tr>
    </w:tbl>
    <w:p w:rsidR="00DA5040" w:rsidRDefault="00DA5040"/>
    <w:p w:rsidR="00DA5040" w:rsidRDefault="000040BA">
      <w:pPr>
        <w:spacing w:line="360" w:lineRule="auto"/>
      </w:pPr>
      <w:r>
        <w:t xml:space="preserve">154. </w:t>
      </w:r>
      <w:r>
        <w:t>经济体制改革必须以（）为重点，实现产权有效激励、要素自由流动、价格反应灵活、竞争公平有序、企业优胜劣汰。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、完善产权制度和要素市场化配置</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、明确市场主体地位和和要素市场化配置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、完善产权制度和规范市场秩序</w:t>
            </w:r>
          </w:p>
        </w:tc>
      </w:tr>
    </w:tbl>
    <w:p w:rsidR="00DA5040" w:rsidRDefault="00DA5040"/>
    <w:p w:rsidR="00DA5040" w:rsidRDefault="000040BA">
      <w:pPr>
        <w:spacing w:line="360" w:lineRule="auto"/>
      </w:pPr>
      <w:r>
        <w:t xml:space="preserve">155. </w:t>
      </w:r>
      <w:r>
        <w:t>发展是解决我国一切问题的基础和关键，发展必须是（）。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、科学发展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、全面发展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、创新发展</w:t>
            </w:r>
          </w:p>
        </w:tc>
      </w:tr>
    </w:tbl>
    <w:p w:rsidR="00DA5040" w:rsidRDefault="00DA5040"/>
    <w:p w:rsidR="00DA5040" w:rsidRDefault="000040BA">
      <w:pPr>
        <w:spacing w:line="360" w:lineRule="auto"/>
      </w:pPr>
      <w:r>
        <w:t xml:space="preserve">156. </w:t>
      </w:r>
      <w:r>
        <w:t>要支持香港、澳门融入国家发展大局，以（）等为重点，全面推进内地同香港、澳门互利合作，制定完善便利香港、澳门居民在内地发展的政策措施。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、泛珠三角区域合作</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、粤港澳大湾区建设、粤港澳合作、泛珠三角区域合作</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、粤港澳大湾区建设</w:t>
            </w:r>
          </w:p>
        </w:tc>
      </w:tr>
    </w:tbl>
    <w:p w:rsidR="00DA5040" w:rsidRDefault="00DA5040"/>
    <w:p w:rsidR="00DA5040" w:rsidRDefault="000040BA">
      <w:pPr>
        <w:spacing w:line="360" w:lineRule="auto"/>
      </w:pPr>
      <w:r>
        <w:t xml:space="preserve">157. </w:t>
      </w:r>
      <w:r>
        <w:t>我们绝不允许（）从中国分裂出去！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、任何人、任何组织、任何政党、在任何时候、以任何形式、把任何一块中国领土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、任何人、以任何形式、任何名义把中国领土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、任何人、任何组织、以任何形式把中国领土</w:t>
            </w:r>
          </w:p>
        </w:tc>
      </w:tr>
    </w:tbl>
    <w:p w:rsidR="00DA5040" w:rsidRDefault="00DA5040"/>
    <w:p w:rsidR="00DA5040" w:rsidRDefault="000040BA">
      <w:pPr>
        <w:spacing w:line="360" w:lineRule="auto"/>
      </w:pPr>
      <w:r>
        <w:t xml:space="preserve">158. </w:t>
      </w:r>
      <w:r>
        <w:t>全面深化改革的总目标是（）。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、完善和发展中国特色社会主义制度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、完善和发展中国特色社会主义制度、推进国家治理体系和治理能力现代化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、推进国家治理体系和治理能力现代化</w:t>
            </w:r>
          </w:p>
        </w:tc>
      </w:tr>
    </w:tbl>
    <w:p w:rsidR="00DA5040" w:rsidRDefault="00DA5040"/>
    <w:p w:rsidR="00DA5040" w:rsidRDefault="000040BA">
      <w:pPr>
        <w:spacing w:line="360" w:lineRule="auto"/>
      </w:pPr>
      <w:r>
        <w:t xml:space="preserve">159. </w:t>
      </w:r>
      <w:r>
        <w:t>新时代中国特色社会主义思想，明确新时代我国社会主要矛盾是人民日益增长的美好生活需要和不平衡不充分的发展之间的矛盾，必须坚持（）思想，不断促进人的全面发展、全体人民共同富裕。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、发展是第一要务的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、全面提高人民福祉的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、以人民为中心的发展</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160. </w:t>
      </w:r>
      <w:r>
        <w:t>人民健康是民族昌盛和国家富强的重要标志。要完善国民健康政策，为人民群众提供（）健康服务。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、全方位全过程</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、全方位全周期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、全周期全过程</w:t>
            </w:r>
          </w:p>
        </w:tc>
      </w:tr>
    </w:tbl>
    <w:p w:rsidR="00DA5040" w:rsidRDefault="00DA5040"/>
    <w:p w:rsidR="00DA5040" w:rsidRDefault="000040BA">
      <w:pPr>
        <w:spacing w:line="360" w:lineRule="auto"/>
      </w:pPr>
      <w:r>
        <w:t xml:space="preserve">161. </w:t>
      </w:r>
      <w:r>
        <w:t>党的十九大报告指出，中国共产党人的初心和使命是（）。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、为中华民族谋复兴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、为中国人民谋幸福</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、为中国人民谋幸福，为中华民族谋复兴</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162. </w:t>
      </w:r>
      <w:r>
        <w:t>鼓励勤劳守法致富，（）中等收入群体，增加低收入者收入，（）过高收入，取缔非法收入。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、扩大，降低</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、调节，降低</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、扩大，调节</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163. </w:t>
      </w:r>
      <w:r>
        <w:t>新时代中国特色社会主义思想，明确中国特色社会主义最本质的特征是（），中国特色社会主义制度的最大优势是（）。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、中国共产党领导</w:t>
            </w:r>
            <w:r>
              <w:t xml:space="preserve"> </w:t>
            </w:r>
            <w:r>
              <w:t>中国共产党领导</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、社会公平正义</w:t>
            </w:r>
            <w:r>
              <w:t xml:space="preserve"> </w:t>
            </w:r>
            <w:r>
              <w:t>人民当家做主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、社会公平正义</w:t>
            </w:r>
            <w:r>
              <w:t xml:space="preserve"> </w:t>
            </w:r>
            <w:r>
              <w:t>集中力量办大事</w:t>
            </w:r>
          </w:p>
        </w:tc>
      </w:tr>
    </w:tbl>
    <w:p w:rsidR="00DA5040" w:rsidRDefault="00DA5040"/>
    <w:p w:rsidR="00DA5040" w:rsidRDefault="000040BA">
      <w:pPr>
        <w:spacing w:line="360" w:lineRule="auto"/>
      </w:pPr>
      <w:r>
        <w:t xml:space="preserve">164. </w:t>
      </w:r>
      <w:r>
        <w:t>十九大报告提出，努力让人民群众在（）司法案件中感受到公平正义。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、大多数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、绝大多数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、每一个</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165. </w:t>
      </w:r>
      <w:r>
        <w:t>中国特色社会主义文化，源自于中华民族五千多年文明历史所孕育的（），熔铸于党领导人民在革命、建设、改革中创造的革命文化和社会主义先进文化，植根于中国特色社会主义伟大实践。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、中华优秀传统文化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、中华深邃哲学智慧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、中华独特道德品格</w:t>
            </w:r>
          </w:p>
        </w:tc>
      </w:tr>
    </w:tbl>
    <w:p w:rsidR="00DA5040" w:rsidRDefault="00DA5040"/>
    <w:p w:rsidR="00DA5040" w:rsidRDefault="000040BA">
      <w:pPr>
        <w:spacing w:line="360" w:lineRule="auto"/>
      </w:pPr>
      <w:r>
        <w:t xml:space="preserve">166. </w:t>
      </w:r>
      <w:r>
        <w:t>十九大报告指出，我们党最鲜明的品格是（）。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、勇于自我革新，从严管党治党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、勇于自我革命，从严管党治党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、勇于自我纠错，从严管党治党</w:t>
            </w:r>
          </w:p>
        </w:tc>
      </w:tr>
    </w:tbl>
    <w:p w:rsidR="00DA5040" w:rsidRDefault="00DA5040"/>
    <w:p w:rsidR="00DA5040" w:rsidRDefault="000040BA">
      <w:pPr>
        <w:spacing w:line="360" w:lineRule="auto"/>
      </w:pPr>
      <w:r>
        <w:t xml:space="preserve">167. </w:t>
      </w:r>
      <w:r>
        <w:t>中国科学院于（）正式成立。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A.1949</w:t>
            </w:r>
            <w:r>
              <w:t>年</w:t>
            </w:r>
            <w:r>
              <w:t>10</w:t>
            </w:r>
            <w:r>
              <w:t>月</w:t>
            </w:r>
            <w:r>
              <w:t>1</w:t>
            </w:r>
            <w:r>
              <w:t>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B.1949</w:t>
            </w:r>
            <w:r>
              <w:t>年</w:t>
            </w:r>
            <w:r>
              <w:t>11</w:t>
            </w:r>
            <w:r>
              <w:t>月</w:t>
            </w:r>
            <w:r>
              <w:t>1</w:t>
            </w:r>
            <w:r>
              <w:t>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C.1949</w:t>
            </w:r>
            <w:r>
              <w:t>年</w:t>
            </w:r>
            <w:r>
              <w:t>9</w:t>
            </w:r>
            <w:r>
              <w:t>月</w:t>
            </w:r>
            <w:r>
              <w:t>15</w:t>
            </w:r>
            <w:r>
              <w:t>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D.1949</w:t>
            </w:r>
            <w:r>
              <w:t>年</w:t>
            </w:r>
            <w:r>
              <w:t>10</w:t>
            </w:r>
            <w:r>
              <w:t>月</w:t>
            </w:r>
            <w:r>
              <w:t>15</w:t>
            </w:r>
            <w:r>
              <w:t>日</w:t>
            </w:r>
          </w:p>
        </w:tc>
      </w:tr>
    </w:tbl>
    <w:p w:rsidR="00DA5040" w:rsidRDefault="00DA5040"/>
    <w:p w:rsidR="00DA5040" w:rsidRDefault="000040BA">
      <w:pPr>
        <w:spacing w:line="360" w:lineRule="auto"/>
      </w:pPr>
      <w:r>
        <w:t xml:space="preserve">168. </w:t>
      </w:r>
      <w:r>
        <w:t>中国科学院的第一任院长是（）。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郭沫若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李四光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竺可桢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吴有训</w:t>
            </w:r>
          </w:p>
        </w:tc>
      </w:tr>
    </w:tbl>
    <w:p w:rsidR="00DA5040" w:rsidRDefault="00DA5040"/>
    <w:p w:rsidR="00DA5040" w:rsidRDefault="000040BA">
      <w:pPr>
        <w:spacing w:line="360" w:lineRule="auto"/>
      </w:pPr>
      <w:r>
        <w:t>169. 1949</w:t>
      </w:r>
      <w:r>
        <w:t>年</w:t>
      </w:r>
      <w:r>
        <w:t>9</w:t>
      </w:r>
      <w:r>
        <w:t>月中旬，遵照陆定一的指示，丁瓒与（）共同起草了《建立人民科学院草案》，勾画了中国科学院的基本框架。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竺可桢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郭沫若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恽子强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钱三强</w:t>
            </w:r>
            <w:r>
              <w:rPr>
                <w:color w:val="EFA030"/>
              </w:rPr>
              <w:t>(</w:t>
            </w:r>
            <w:r>
              <w:rPr>
                <w:color w:val="EFA030"/>
              </w:rPr>
              <w:t>正确答案</w:t>
            </w:r>
            <w:r>
              <w:rPr>
                <w:color w:val="EFA030"/>
              </w:rPr>
              <w:t>)</w:t>
            </w:r>
          </w:p>
        </w:tc>
      </w:tr>
    </w:tbl>
    <w:p w:rsidR="00DA5040" w:rsidRDefault="00DA5040"/>
    <w:p w:rsidR="00DA5040" w:rsidRDefault="000040BA">
      <w:pPr>
        <w:spacing w:line="360" w:lineRule="auto"/>
      </w:pPr>
      <w:r>
        <w:t>170. 1950</w:t>
      </w:r>
      <w:r>
        <w:t>年</w:t>
      </w:r>
      <w:r>
        <w:t>6</w:t>
      </w:r>
      <w:r>
        <w:t>月，在接收中央研究院、（）等科研机构基础上，经过整合重组，中国科学院成立了第一批</w:t>
      </w:r>
      <w:r>
        <w:t xml:space="preserve"> 15</w:t>
      </w:r>
      <w:r>
        <w:t>个研究机构和</w:t>
      </w:r>
      <w:r>
        <w:t>3</w:t>
      </w:r>
      <w:r>
        <w:t>个研究所筹备处。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延安自然科学院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华北大学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北平研究院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地质调查所</w:t>
            </w:r>
          </w:p>
        </w:tc>
      </w:tr>
    </w:tbl>
    <w:p w:rsidR="00DA5040" w:rsidRDefault="00DA5040"/>
    <w:p w:rsidR="00DA5040" w:rsidRDefault="000040BA">
      <w:pPr>
        <w:spacing w:line="360" w:lineRule="auto"/>
      </w:pPr>
      <w:r>
        <w:t>171. 1954</w:t>
      </w:r>
      <w:r>
        <w:t>年</w:t>
      </w:r>
      <w:r>
        <w:t>3</w:t>
      </w:r>
      <w:r>
        <w:t>月</w:t>
      </w:r>
      <w:r>
        <w:t>8</w:t>
      </w:r>
      <w:r>
        <w:t>日，中共中央发布《中央对科学院党组报告的批示》，提出建设以中国科学院为（），包括高等学校和各生产部门科研机构在内的的全国科学研究工作体系的方针。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重点</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骨干</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要素</w:t>
            </w:r>
          </w:p>
        </w:tc>
      </w:tr>
    </w:tbl>
    <w:p w:rsidR="00DA5040" w:rsidRDefault="00DA5040"/>
    <w:p w:rsidR="00DA5040" w:rsidRDefault="000040BA">
      <w:pPr>
        <w:spacing w:line="360" w:lineRule="auto"/>
      </w:pPr>
      <w:r>
        <w:t>172. 1954</w:t>
      </w:r>
      <w:r>
        <w:t>年</w:t>
      </w:r>
      <w:r>
        <w:t>9</w:t>
      </w:r>
      <w:r>
        <w:t>月</w:t>
      </w:r>
      <w:r>
        <w:t>,</w:t>
      </w:r>
      <w:r>
        <w:t>全国人大通过《中国人民共和国国务院组织法》，不再把中国科学院列为（）。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政府部门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业务部门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研究机构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教育机构</w:t>
            </w:r>
          </w:p>
        </w:tc>
      </w:tr>
    </w:tbl>
    <w:p w:rsidR="00DA5040" w:rsidRDefault="00DA5040"/>
    <w:p w:rsidR="00DA5040" w:rsidRDefault="000040BA">
      <w:pPr>
        <w:spacing w:line="360" w:lineRule="auto"/>
      </w:pPr>
      <w:r>
        <w:t>173. 1955</w:t>
      </w:r>
      <w:r>
        <w:t>年</w:t>
      </w:r>
      <w:r>
        <w:t>9</w:t>
      </w:r>
      <w:r>
        <w:t>月</w:t>
      </w:r>
      <w:r>
        <w:t>15</w:t>
      </w:r>
      <w:r>
        <w:t>日，院务常务会议讨论通过了《关于制订中国科学院十五年发展远景计划的指示》，决定进行科学院第一个至第三个五年计划期间发展远景计划</w:t>
      </w:r>
      <w:r>
        <w:lastRenderedPageBreak/>
        <w:t>的制订工作。这一工作为国家制订（）年科学发展远景规划做了很好的准备。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十二</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十五</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八</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二十</w:t>
            </w:r>
          </w:p>
        </w:tc>
      </w:tr>
    </w:tbl>
    <w:p w:rsidR="00DA5040" w:rsidRDefault="00DA5040"/>
    <w:p w:rsidR="00DA5040" w:rsidRDefault="000040BA">
      <w:pPr>
        <w:spacing w:line="360" w:lineRule="auto"/>
      </w:pPr>
      <w:r>
        <w:t>174. 1955</w:t>
      </w:r>
      <w:r>
        <w:t>年</w:t>
      </w:r>
      <w:r>
        <w:t>3</w:t>
      </w:r>
      <w:r>
        <w:t>月，院务常务会议修改并通过《中国科学院研究所学术委员会暂行组织规程》，要求在各研究所设置（），以加强学术领导。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秘书处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学术委员会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所务委员会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党委</w:t>
            </w:r>
          </w:p>
        </w:tc>
      </w:tr>
    </w:tbl>
    <w:p w:rsidR="00DA5040" w:rsidRDefault="00DA5040"/>
    <w:p w:rsidR="00DA5040" w:rsidRDefault="000040BA">
      <w:pPr>
        <w:spacing w:line="360" w:lineRule="auto"/>
      </w:pPr>
      <w:r>
        <w:t>175. 1961</w:t>
      </w:r>
      <w:r>
        <w:t>年，中国科学院党组与（）党组共同制定的《关于自然科学研究机构当前工作的十四条意见</w:t>
      </w:r>
      <w:r>
        <w:t>(</w:t>
      </w:r>
      <w:r>
        <w:t>草案</w:t>
      </w:r>
      <w:r>
        <w:t>)</w:t>
      </w:r>
      <w:r>
        <w:t>》</w:t>
      </w:r>
      <w:r>
        <w:t>(</w:t>
      </w:r>
      <w:r>
        <w:t>简称</w:t>
      </w:r>
      <w:r>
        <w:t>“</w:t>
      </w:r>
      <w:r>
        <w:t>科学十四条</w:t>
      </w:r>
      <w:r>
        <w:t>”)</w:t>
      </w:r>
      <w:r>
        <w:t>被中央转发全国执行，稳定了科研秩序。邓小平誉之为</w:t>
      </w:r>
      <w:r>
        <w:t>“</w:t>
      </w:r>
      <w:r>
        <w:t>科学工作中的宪法</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国家科委</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教育部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人事部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劳动部</w:t>
            </w:r>
          </w:p>
        </w:tc>
      </w:tr>
    </w:tbl>
    <w:p w:rsidR="00DA5040" w:rsidRDefault="00DA5040"/>
    <w:p w:rsidR="00DA5040" w:rsidRDefault="000040BA">
      <w:pPr>
        <w:spacing w:line="360" w:lineRule="auto"/>
      </w:pPr>
      <w:r>
        <w:t>176. 1970</w:t>
      </w:r>
      <w:r>
        <w:t>年，进行</w:t>
      </w:r>
      <w:r>
        <w:t xml:space="preserve"> “</w:t>
      </w:r>
      <w:r>
        <w:t>两科合并</w:t>
      </w:r>
      <w:r>
        <w:t>”</w:t>
      </w:r>
      <w:r>
        <w:t>后，中国科学院重新担负起领导全国科技的行政职责。所谓的</w:t>
      </w:r>
      <w:r>
        <w:t>“</w:t>
      </w:r>
      <w:r>
        <w:t>两科合并</w:t>
      </w:r>
      <w:r>
        <w:t>”</w:t>
      </w:r>
      <w:r>
        <w:t>，是指（）。</w:t>
      </w:r>
      <w:r>
        <w:t>①</w:t>
      </w:r>
      <w:r>
        <w:t>中国科协；</w:t>
      </w:r>
      <w:r>
        <w:t xml:space="preserve"> ②</w:t>
      </w:r>
      <w:r>
        <w:t>中国科学院；</w:t>
      </w:r>
      <w:r>
        <w:t xml:space="preserve"> ③</w:t>
      </w:r>
      <w:r>
        <w:t>国家科学技术委员会；</w:t>
      </w:r>
      <w:r>
        <w:t xml:space="preserve"> ④ </w:t>
      </w:r>
      <w:r>
        <w:t>国务院科教组</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A.②③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B.①②</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C.②④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D.①③</w:t>
            </w:r>
          </w:p>
        </w:tc>
      </w:tr>
    </w:tbl>
    <w:p w:rsidR="00DA5040" w:rsidRDefault="00DA5040"/>
    <w:p w:rsidR="00DA5040" w:rsidRDefault="000040BA">
      <w:pPr>
        <w:spacing w:line="360" w:lineRule="auto"/>
      </w:pPr>
      <w:r>
        <w:t>177. 1977</w:t>
      </w:r>
      <w:r>
        <w:t>年</w:t>
      </w:r>
      <w:r>
        <w:t>9</w:t>
      </w:r>
      <w:r>
        <w:t>月</w:t>
      </w:r>
      <w:r>
        <w:t>18</w:t>
      </w:r>
      <w:r>
        <w:t>日，中共中央批准重建（），作为国务院所属的一个主管科学技术工作的部门，中国科学院不再承担管理全国科技的行政职能。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国家科学技术委员会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中国科学技术协会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科学技术部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教育部</w:t>
            </w:r>
          </w:p>
        </w:tc>
      </w:tr>
    </w:tbl>
    <w:p w:rsidR="00DA5040" w:rsidRDefault="00DA5040"/>
    <w:p w:rsidR="00DA5040" w:rsidRDefault="000040BA">
      <w:pPr>
        <w:spacing w:line="360" w:lineRule="auto"/>
      </w:pPr>
      <w:r>
        <w:t>178. 1978</w:t>
      </w:r>
      <w:r>
        <w:t>年</w:t>
      </w:r>
      <w:r>
        <w:t>3</w:t>
      </w:r>
      <w:r>
        <w:t>月，方毅在全国科学大会的报告中指出：</w:t>
      </w:r>
      <w:r>
        <w:t>“</w:t>
      </w:r>
      <w:r>
        <w:t>中国科学院作为全国自然科学的综合中心，其主要任务是研究和发展自然科学的新理论新技术，配合有关部门解决国民经济建设中综合性的重大的科学技术问题，要侧重基础，侧重提高。</w:t>
      </w:r>
      <w:r>
        <w:t>”</w:t>
      </w:r>
      <w:r>
        <w:t>据此，中国科学院提出了（）的办院方针。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侧重基础、侧重提高，为国民经济建设服务。</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侧重基础、侧重提高，为国民经济和国防建设服务。</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侧重基础、侧重提高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侧重基础、侧重提高，为国防建设服务</w:t>
            </w:r>
          </w:p>
        </w:tc>
      </w:tr>
    </w:tbl>
    <w:p w:rsidR="00DA5040" w:rsidRDefault="00DA5040"/>
    <w:p w:rsidR="00DA5040" w:rsidRDefault="000040BA">
      <w:pPr>
        <w:spacing w:line="360" w:lineRule="auto"/>
      </w:pPr>
      <w:r>
        <w:t>179. 1984</w:t>
      </w:r>
      <w:r>
        <w:t>年，中国科学院正式公布的办院方针是（）。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加强应用研究，重视基础研究。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大力加强应用研究，积极而有选择地参加发展工作，继续重视基础研究。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加强应用研究，参加发展工作，重视基础研究。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大力加强应用研究，继续重视基础研究。</w:t>
            </w:r>
          </w:p>
        </w:tc>
      </w:tr>
    </w:tbl>
    <w:p w:rsidR="00DA5040" w:rsidRDefault="00DA5040"/>
    <w:p w:rsidR="00DA5040" w:rsidRDefault="000040BA">
      <w:pPr>
        <w:spacing w:line="360" w:lineRule="auto"/>
      </w:pPr>
      <w:r>
        <w:t xml:space="preserve">180. </w:t>
      </w:r>
      <w:r>
        <w:t>中国科学院从</w:t>
      </w:r>
      <w:r>
        <w:t>1996</w:t>
      </w:r>
      <w:r>
        <w:t>年开始深化职称改革，实施按工作需要设立工作岗位，再按工作岗位和个人资格条件聘任专业技术职务，简称（）。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按需聘任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按岗聘任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岗位聘任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按需设岗，按岗聘任</w:t>
            </w:r>
            <w:r>
              <w:rPr>
                <w:color w:val="EFA030"/>
              </w:rPr>
              <w:t>(</w:t>
            </w:r>
            <w:r>
              <w:rPr>
                <w:color w:val="EFA030"/>
              </w:rPr>
              <w:t>正确答案</w:t>
            </w:r>
            <w:r>
              <w:rPr>
                <w:color w:val="EFA030"/>
              </w:rPr>
              <w:t>)</w:t>
            </w:r>
          </w:p>
        </w:tc>
      </w:tr>
    </w:tbl>
    <w:p w:rsidR="00DA5040" w:rsidRDefault="00DA5040"/>
    <w:p w:rsidR="00DA5040" w:rsidRDefault="000040BA">
      <w:pPr>
        <w:spacing w:line="360" w:lineRule="auto"/>
      </w:pPr>
      <w:r>
        <w:t>181. 1994</w:t>
      </w:r>
      <w:r>
        <w:t>年初，为了培养跨世纪学术骨干和学术带头人，中国科学院决定实施（）。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西部之光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百人计划</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千人计划</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攀登计划</w:t>
            </w:r>
          </w:p>
        </w:tc>
      </w:tr>
    </w:tbl>
    <w:p w:rsidR="00DA5040" w:rsidRDefault="00DA5040"/>
    <w:p w:rsidR="00DA5040" w:rsidRDefault="000040BA">
      <w:pPr>
        <w:spacing w:line="360" w:lineRule="auto"/>
      </w:pPr>
      <w:r>
        <w:t xml:space="preserve">182. </w:t>
      </w:r>
      <w:r>
        <w:t>为促进科学研究事业的发展，中国科学院和国家科委共同设立的（）于</w:t>
      </w:r>
      <w:r>
        <w:t>1993</w:t>
      </w:r>
      <w:r>
        <w:t>年正式启动。而今，该会议已成为国内学术界享有盛誉的常设性学术会议组织。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科学会议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香山科学沙龙</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香山科学会议</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香山科学论坛</w:t>
            </w:r>
          </w:p>
        </w:tc>
      </w:tr>
    </w:tbl>
    <w:p w:rsidR="00DA5040" w:rsidRDefault="00DA5040"/>
    <w:p w:rsidR="00DA5040" w:rsidRDefault="000040BA">
      <w:pPr>
        <w:spacing w:line="360" w:lineRule="auto"/>
      </w:pPr>
      <w:r>
        <w:t xml:space="preserve">183. </w:t>
      </w:r>
      <w:r>
        <w:t>（）院长时期，中国科学院提出了</w:t>
      </w:r>
      <w:r>
        <w:t>“</w:t>
      </w:r>
      <w:r>
        <w:t>把主要力量动员和组织到为国民经济和社会发展服务的主战场，同时保持一支精干力量从事基础研究和高技术创新</w:t>
      </w:r>
      <w:r>
        <w:t>”</w:t>
      </w:r>
      <w:r>
        <w:t>的办院方针。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方毅</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卢嘉锡</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周光召</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路甬祥</w:t>
            </w:r>
          </w:p>
        </w:tc>
      </w:tr>
    </w:tbl>
    <w:p w:rsidR="00DA5040" w:rsidRDefault="00DA5040"/>
    <w:p w:rsidR="00DA5040" w:rsidRDefault="000040BA">
      <w:pPr>
        <w:spacing w:line="360" w:lineRule="auto"/>
      </w:pPr>
      <w:r>
        <w:lastRenderedPageBreak/>
        <w:t xml:space="preserve">184. </w:t>
      </w:r>
      <w:r>
        <w:t>中国科学院自</w:t>
      </w:r>
      <w:r>
        <w:t>1984</w:t>
      </w:r>
      <w:r>
        <w:t>年开始实行（），院长是中国科学院法定代表人，主持领导全院工作。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院长领导制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院长决策制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院长负责制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院长治院制</w:t>
            </w:r>
          </w:p>
        </w:tc>
      </w:tr>
    </w:tbl>
    <w:p w:rsidR="00DA5040" w:rsidRDefault="00DA5040"/>
    <w:p w:rsidR="00DA5040" w:rsidRDefault="000040BA">
      <w:pPr>
        <w:spacing w:line="360" w:lineRule="auto"/>
      </w:pPr>
      <w:r>
        <w:t>185. 1985</w:t>
      </w:r>
      <w:r>
        <w:t>年，中国科学院开始在全院实行（），研究所由所长全面负责，全权领导研究所的业务、行政工作。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所长负责制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党委领导下的所长负责制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所长任期目标责任制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所长领导制</w:t>
            </w:r>
          </w:p>
        </w:tc>
      </w:tr>
    </w:tbl>
    <w:p w:rsidR="00DA5040" w:rsidRDefault="00DA5040"/>
    <w:p w:rsidR="00DA5040" w:rsidRDefault="000040BA">
      <w:pPr>
        <w:spacing w:line="360" w:lineRule="auto"/>
      </w:pPr>
      <w:r>
        <w:t>186. 1992</w:t>
      </w:r>
      <w:r>
        <w:t>年，中国科学院向国务院报送《关于中国科学院进行综合配套改革的汇报提纲》，科学院的改革从单向改革推进到了（）的新阶段。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集中改革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框架改革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综合配套、全面系统改革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全面改革</w:t>
            </w:r>
          </w:p>
        </w:tc>
      </w:tr>
    </w:tbl>
    <w:p w:rsidR="00DA5040" w:rsidRDefault="00DA5040"/>
    <w:p w:rsidR="00DA5040" w:rsidRDefault="000040BA">
      <w:pPr>
        <w:spacing w:line="360" w:lineRule="auto"/>
      </w:pPr>
      <w:r>
        <w:t>187. 1997</w:t>
      </w:r>
      <w:r>
        <w:t>年底，中国科学院向中央提交了（）研究报告，</w:t>
      </w:r>
      <w:r>
        <w:t>1998</w:t>
      </w:r>
      <w:r>
        <w:t>年</w:t>
      </w:r>
      <w:r>
        <w:t>2</w:t>
      </w:r>
      <w:r>
        <w:t>月，江泽民对此报告做出重要批示，中国科学院开始进入</w:t>
      </w:r>
      <w:r>
        <w:t>“</w:t>
      </w:r>
      <w:r>
        <w:t>知识创新工程</w:t>
      </w:r>
      <w:r>
        <w:t>”</w:t>
      </w:r>
      <w:r>
        <w:t>发展时期。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《迎接知识经济时代，建设国家创新体系》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《科学发展报告》</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《关于</w:t>
            </w:r>
            <w:r>
              <w:t>“</w:t>
            </w:r>
            <w:r>
              <w:t>知识创新工程</w:t>
            </w:r>
            <w:r>
              <w:t>”</w:t>
            </w:r>
            <w:r>
              <w:t>试点的汇报提纲》</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《中国可持续发展战略报告》</w:t>
            </w:r>
          </w:p>
        </w:tc>
      </w:tr>
    </w:tbl>
    <w:p w:rsidR="00DA5040" w:rsidRDefault="00DA5040"/>
    <w:p w:rsidR="00DA5040" w:rsidRDefault="000040BA">
      <w:pPr>
        <w:spacing w:line="360" w:lineRule="auto"/>
      </w:pPr>
      <w:r>
        <w:lastRenderedPageBreak/>
        <w:t xml:space="preserve">188. </w:t>
      </w:r>
      <w:r>
        <w:t>中国科学院的</w:t>
      </w:r>
      <w:r>
        <w:t>“</w:t>
      </w:r>
      <w:r>
        <w:t>知识创新工程</w:t>
      </w:r>
      <w:r>
        <w:t>”</w:t>
      </w:r>
      <w:r>
        <w:t>试点工作启动时间是（）。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A.1997</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B.1998</w:t>
            </w:r>
            <w:r>
              <w:t>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C.1999</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D.2000</w:t>
            </w:r>
            <w:r>
              <w:t>年</w:t>
            </w:r>
          </w:p>
        </w:tc>
      </w:tr>
    </w:tbl>
    <w:p w:rsidR="00DA5040" w:rsidRDefault="00DA5040"/>
    <w:p w:rsidR="00DA5040" w:rsidRDefault="000040BA">
      <w:pPr>
        <w:spacing w:line="360" w:lineRule="auto"/>
      </w:pPr>
      <w:r>
        <w:t xml:space="preserve">189. </w:t>
      </w:r>
      <w:r>
        <w:t>实施</w:t>
      </w:r>
      <w:r>
        <w:t>“</w:t>
      </w:r>
      <w:r>
        <w:t>知识创新工程</w:t>
      </w:r>
      <w:r>
        <w:t>”</w:t>
      </w:r>
      <w:r>
        <w:t>时期，中国科学院以人事制度为改革突破口，全面推行全员聘用合同制和以（）工资制为主的分配制度。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两元结构</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三元结构</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绩效津贴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岗位津贴</w:t>
            </w:r>
          </w:p>
        </w:tc>
      </w:tr>
    </w:tbl>
    <w:p w:rsidR="00DA5040" w:rsidRDefault="00DA5040"/>
    <w:p w:rsidR="00DA5040" w:rsidRDefault="000040BA">
      <w:pPr>
        <w:spacing w:line="360" w:lineRule="auto"/>
      </w:pPr>
      <w:r>
        <w:t>190. 2002</w:t>
      </w:r>
      <w:r>
        <w:t>年，中国科学院提出新的办院方针是：（），攀登世界科技高峰，为我国经济建设、国家安全和社会可持续发展不断做出基础性、战略性、前瞻性的重大创新贡献。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侧重基础，侧重提高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面向国家战略需求，面向世界科学前沿</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加强原始科学创新，加强关键技术创新与系统集成</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面向国家战略需求，面向世界科学前沿，加强原始科学创新，加强关键技术创新与系统集成</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191. </w:t>
      </w:r>
      <w:r>
        <w:t>中国科学院</w:t>
      </w:r>
      <w:r>
        <w:t>“</w:t>
      </w:r>
      <w:r>
        <w:t>创新</w:t>
      </w:r>
      <w:r>
        <w:t>2020”</w:t>
      </w:r>
      <w:r>
        <w:t>规划于（）正式全面启动。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A.2005</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B.2008</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C.2011</w:t>
            </w:r>
            <w:r>
              <w:t>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D.2014</w:t>
            </w:r>
            <w:r>
              <w:t>年</w:t>
            </w:r>
          </w:p>
        </w:tc>
      </w:tr>
    </w:tbl>
    <w:p w:rsidR="00DA5040" w:rsidRDefault="00DA5040"/>
    <w:p w:rsidR="00DA5040" w:rsidRDefault="000040BA">
      <w:pPr>
        <w:spacing w:line="360" w:lineRule="auto"/>
      </w:pPr>
      <w:r>
        <w:t>192. 2011</w:t>
      </w:r>
      <w:r>
        <w:t>年，中国科学院制定了</w:t>
      </w:r>
      <w:r>
        <w:t>“</w:t>
      </w:r>
      <w:r>
        <w:t>一三五</w:t>
      </w:r>
      <w:r>
        <w:t>”</w:t>
      </w:r>
      <w:r>
        <w:t>规划，其中的</w:t>
      </w:r>
      <w:r>
        <w:t>“</w:t>
      </w:r>
      <w:r>
        <w:t>五</w:t>
      </w:r>
      <w:r>
        <w:t>”</w:t>
      </w:r>
      <w:r>
        <w:t>代表（）。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五个重点培育方向</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五个重大突破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五个研究领域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五项重点研究</w:t>
            </w:r>
          </w:p>
        </w:tc>
      </w:tr>
    </w:tbl>
    <w:p w:rsidR="00DA5040" w:rsidRDefault="00DA5040"/>
    <w:p w:rsidR="00DA5040" w:rsidRDefault="000040BA">
      <w:pPr>
        <w:spacing w:line="360" w:lineRule="auto"/>
      </w:pPr>
      <w:r>
        <w:t xml:space="preserve">193. </w:t>
      </w:r>
      <w:r>
        <w:t>根据《中国科学院</w:t>
      </w:r>
      <w:r>
        <w:t>“</w:t>
      </w:r>
      <w:r>
        <w:t>创新</w:t>
      </w:r>
      <w:r>
        <w:t>2020”</w:t>
      </w:r>
      <w:r>
        <w:t>人才发展战略》，中国科学院于（）成立了</w:t>
      </w:r>
      <w:r>
        <w:t>“</w:t>
      </w:r>
      <w:r>
        <w:t>中国科学院青年创新促进会</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A.2011</w:t>
            </w:r>
            <w:r>
              <w:t>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B.2012</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C.2013</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D.2014</w:t>
            </w:r>
            <w:r>
              <w:t>年</w:t>
            </w:r>
          </w:p>
        </w:tc>
      </w:tr>
    </w:tbl>
    <w:p w:rsidR="00DA5040" w:rsidRDefault="00DA5040"/>
    <w:p w:rsidR="00DA5040" w:rsidRDefault="000040BA">
      <w:pPr>
        <w:spacing w:line="360" w:lineRule="auto"/>
      </w:pPr>
      <w:r>
        <w:t>194. 500</w:t>
      </w:r>
      <w:r>
        <w:t>米口径球面射电望远镜</w:t>
      </w:r>
      <w:r>
        <w:t>(FAST)</w:t>
      </w:r>
      <w:r>
        <w:t>是</w:t>
      </w:r>
      <w:r>
        <w:t>“</w:t>
      </w:r>
      <w:r>
        <w:t>十一五</w:t>
      </w:r>
      <w:r>
        <w:t>”</w:t>
      </w:r>
      <w:r>
        <w:t>国家重大科技基础设施建设项目。</w:t>
      </w:r>
      <w:r>
        <w:t>FAST</w:t>
      </w:r>
      <w:r>
        <w:t>在设计时，充分利用了（）南部的喀斯特洼地地形。</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贵州</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重庆</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云南</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广西</w:t>
            </w:r>
          </w:p>
        </w:tc>
      </w:tr>
    </w:tbl>
    <w:p w:rsidR="00DA5040" w:rsidRDefault="00DA5040"/>
    <w:p w:rsidR="00DA5040" w:rsidRDefault="000040BA">
      <w:pPr>
        <w:spacing w:line="360" w:lineRule="auto"/>
      </w:pPr>
      <w:r>
        <w:t xml:space="preserve">195. </w:t>
      </w:r>
      <w:r>
        <w:t>习近平总书记</w:t>
      </w:r>
      <w:r>
        <w:t>2013</w:t>
      </w:r>
      <w:r>
        <w:t>年</w:t>
      </w:r>
      <w:r>
        <w:t>7</w:t>
      </w:r>
      <w:r>
        <w:t>月</w:t>
      </w:r>
      <w:r>
        <w:t>17</w:t>
      </w:r>
      <w:r>
        <w:t>日视察中国科学院时提出了</w:t>
      </w:r>
      <w:r>
        <w:t>“</w:t>
      </w:r>
      <w:r>
        <w:t>四个率先</w:t>
      </w:r>
      <w:r>
        <w:t>”</w:t>
      </w:r>
      <w:r>
        <w:t>。下列不属于</w:t>
      </w:r>
      <w:r>
        <w:t>“</w:t>
      </w:r>
      <w:r>
        <w:t>四个率先</w:t>
      </w:r>
      <w:r>
        <w:t>”</w:t>
      </w:r>
      <w:r>
        <w:t>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率先实现科学技术跨越发展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率先建成国家创新人才高地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率先建成国家高水平科技智库</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率先取得国际一流的科研成果</w:t>
            </w:r>
            <w:r>
              <w:rPr>
                <w:color w:val="EFA030"/>
              </w:rPr>
              <w:t>(</w:t>
            </w:r>
            <w:r>
              <w:rPr>
                <w:color w:val="EFA030"/>
              </w:rPr>
              <w:t>正确答案</w:t>
            </w:r>
            <w:r>
              <w:rPr>
                <w:color w:val="EFA030"/>
              </w:rPr>
              <w:t>)</w:t>
            </w:r>
          </w:p>
        </w:tc>
      </w:tr>
    </w:tbl>
    <w:p w:rsidR="00DA5040" w:rsidRDefault="00DA5040"/>
    <w:p w:rsidR="00DA5040" w:rsidRDefault="000040BA">
      <w:pPr>
        <w:spacing w:line="360" w:lineRule="auto"/>
      </w:pPr>
      <w:r>
        <w:t>196. 2013</w:t>
      </w:r>
      <w:r>
        <w:t>年</w:t>
      </w:r>
      <w:r>
        <w:t>6</w:t>
      </w:r>
      <w:r>
        <w:t>月，神舟十号载人飞船在酒泉卫星发射中心发射升空，我国载人航天工程再次开启新征程。中国科学院是中国载人航天工程的三大发起部门之一，在</w:t>
      </w:r>
      <w:r>
        <w:lastRenderedPageBreak/>
        <w:t>工程立项之初即牵头负责八大系统之一的空间应用系统，负责该系统研发的组织目前是中国科学院（）。</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空间应用工程与技术中心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物理研究所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计算技术所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声学所</w:t>
            </w:r>
          </w:p>
        </w:tc>
      </w:tr>
    </w:tbl>
    <w:p w:rsidR="00DA5040" w:rsidRDefault="00DA5040"/>
    <w:p w:rsidR="00DA5040" w:rsidRDefault="000040BA">
      <w:pPr>
        <w:spacing w:line="360" w:lineRule="auto"/>
      </w:pPr>
      <w:r>
        <w:t xml:space="preserve">197. </w:t>
      </w:r>
      <w:r>
        <w:t>中国科学院在《</w:t>
      </w:r>
      <w:r>
        <w:t>“</w:t>
      </w:r>
      <w:r>
        <w:t>率先行动</w:t>
      </w:r>
      <w:r>
        <w:t>”</w:t>
      </w:r>
      <w:r>
        <w:t>计划》中，提出了推进研究所分类改革的措施，将按照（）等</w:t>
      </w:r>
      <w:r>
        <w:t>4</w:t>
      </w:r>
      <w:r>
        <w:t>种类型进行分类定位。</w:t>
      </w:r>
      <w:r>
        <w:t>①</w:t>
      </w:r>
      <w:r>
        <w:t>创新研究院；</w:t>
      </w:r>
      <w:r>
        <w:t>②</w:t>
      </w:r>
      <w:r>
        <w:t>卓越创新中心；</w:t>
      </w:r>
      <w:r>
        <w:t>③</w:t>
      </w:r>
      <w:r>
        <w:t>大科学研究中心；</w:t>
      </w:r>
      <w:r>
        <w:t>④</w:t>
      </w:r>
      <w:r>
        <w:t>特色研究所；</w:t>
      </w:r>
      <w:r>
        <w:t>⑤</w:t>
      </w:r>
      <w:r>
        <w:t>基础研究院；</w:t>
      </w:r>
      <w:r>
        <w:t>⑥</w:t>
      </w:r>
      <w:r>
        <w:t>产业研究中心；</w:t>
      </w:r>
      <w:r>
        <w:t>⑦</w:t>
      </w:r>
      <w:r>
        <w:t>大装置研究中心</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A.①②③④</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B.①②④⑦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C.①④⑤⑥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D.①②④⑤</w:t>
            </w:r>
          </w:p>
        </w:tc>
      </w:tr>
    </w:tbl>
    <w:p w:rsidR="00DA5040" w:rsidRDefault="00DA5040"/>
    <w:p w:rsidR="00DA5040" w:rsidRDefault="000040BA">
      <w:pPr>
        <w:spacing w:line="360" w:lineRule="auto"/>
      </w:pPr>
      <w:r>
        <w:t xml:space="preserve">198. </w:t>
      </w:r>
      <w:r>
        <w:t>在《</w:t>
      </w:r>
      <w:r>
        <w:t>“</w:t>
      </w:r>
      <w:r>
        <w:t>率先行动</w:t>
      </w:r>
      <w:r>
        <w:t>”</w:t>
      </w:r>
      <w:r>
        <w:t>计划》中，中国科学院提出采取</w:t>
      </w:r>
      <w:r>
        <w:t>“</w:t>
      </w:r>
      <w:r>
        <w:t>两步走</w:t>
      </w:r>
      <w:r>
        <w:t>”</w:t>
      </w:r>
      <w:r>
        <w:t>战略实现</w:t>
      </w:r>
      <w:r>
        <w:t>“</w:t>
      </w:r>
      <w:r>
        <w:t>四个率先</w:t>
      </w:r>
      <w:r>
        <w:t>”</w:t>
      </w:r>
      <w:r>
        <w:t>目标。第一步在</w:t>
      </w:r>
      <w:r>
        <w:t>2020</w:t>
      </w:r>
      <w:r>
        <w:t>年左右，初步实现</w:t>
      </w:r>
      <w:r>
        <w:t>“</w:t>
      </w:r>
      <w:r>
        <w:t>四个率先</w:t>
      </w:r>
      <w:r>
        <w:t>”</w:t>
      </w:r>
      <w:r>
        <w:t>目标；第二步在（）年左右，全面实现</w:t>
      </w:r>
      <w:r>
        <w:t>“</w:t>
      </w:r>
      <w:r>
        <w:t>四个率先</w:t>
      </w:r>
      <w:r>
        <w:t>”</w:t>
      </w:r>
      <w:r>
        <w:t>目标。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A.2025</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B.2030</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C.2035</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D.2040</w:t>
            </w:r>
          </w:p>
        </w:tc>
      </w:tr>
    </w:tbl>
    <w:p w:rsidR="00DA5040" w:rsidRDefault="00DA5040"/>
    <w:p w:rsidR="00DA5040" w:rsidRDefault="000040BA">
      <w:pPr>
        <w:spacing w:line="360" w:lineRule="auto"/>
      </w:pPr>
      <w:r>
        <w:t xml:space="preserve">199. </w:t>
      </w:r>
      <w:r>
        <w:t>《</w:t>
      </w:r>
      <w:r>
        <w:t>“</w:t>
      </w:r>
      <w:r>
        <w:t>率先行动</w:t>
      </w:r>
      <w:r>
        <w:t>”</w:t>
      </w:r>
      <w:r>
        <w:t>计划》提出实施</w:t>
      </w:r>
      <w:r>
        <w:t>“</w:t>
      </w:r>
      <w:r>
        <w:t>中国科学院特聘研究员</w:t>
      </w:r>
      <w:r>
        <w:t>”</w:t>
      </w:r>
      <w:r>
        <w:t>计划，包括（）和（）。</w:t>
      </w:r>
      <w:r>
        <w:t>①“</w:t>
      </w:r>
      <w:r>
        <w:t>特聘杰出研究员</w:t>
      </w:r>
      <w:r>
        <w:t>”</w:t>
      </w:r>
      <w:r>
        <w:t>；</w:t>
      </w:r>
      <w:r>
        <w:t>②“</w:t>
      </w:r>
      <w:r>
        <w:t>特聘青年研究员</w:t>
      </w:r>
      <w:r>
        <w:t>”</w:t>
      </w:r>
      <w:r>
        <w:t>；</w:t>
      </w:r>
      <w:r>
        <w:t>③“</w:t>
      </w:r>
      <w:r>
        <w:t>特聘高级研究员</w:t>
      </w:r>
      <w:r>
        <w:t>”</w:t>
      </w:r>
      <w:r>
        <w:t>；</w:t>
      </w:r>
      <w:r>
        <w:t>④“</w:t>
      </w:r>
      <w:r>
        <w:t>特聘初级研究员</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A.③④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B.①④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C.①②</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D.①③</w:t>
            </w:r>
          </w:p>
        </w:tc>
      </w:tr>
    </w:tbl>
    <w:p w:rsidR="00DA5040" w:rsidRDefault="00DA5040"/>
    <w:p w:rsidR="00DA5040" w:rsidRDefault="000040BA">
      <w:pPr>
        <w:spacing w:line="360" w:lineRule="auto"/>
      </w:pPr>
      <w:r>
        <w:t>200. 2011</w:t>
      </w:r>
      <w:r>
        <w:t>年以来，中国科学院党组先后提出了</w:t>
      </w:r>
      <w:r>
        <w:t>“</w:t>
      </w:r>
      <w:r>
        <w:t>创新</w:t>
      </w:r>
      <w:r>
        <w:t>2020”</w:t>
      </w:r>
      <w:r>
        <w:t>跨越发展体系和率先行动计划，其中关于中国科学院战略使命的提法是（）、（）、（）。</w:t>
      </w:r>
      <w:r>
        <w:t>①</w:t>
      </w:r>
      <w:r>
        <w:t>出成果；</w:t>
      </w:r>
      <w:r>
        <w:t>②</w:t>
      </w:r>
      <w:r>
        <w:t>出人才；</w:t>
      </w:r>
      <w:r>
        <w:t>③</w:t>
      </w:r>
      <w:r>
        <w:t>出思想；</w:t>
      </w:r>
      <w:r>
        <w:t>④</w:t>
      </w:r>
      <w:r>
        <w:t>出效益</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A.②③④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B.①②④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C.①③④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D.①②③</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201. </w:t>
      </w:r>
      <w:r>
        <w:t>为建设创新生态系统，</w:t>
      </w:r>
      <w:r>
        <w:t>2011</w:t>
      </w:r>
      <w:r>
        <w:t>年，中国科学院党组明确提出重点实施</w:t>
      </w:r>
      <w:r>
        <w:t>“3H”</w:t>
      </w:r>
      <w:r>
        <w:t>工程。</w:t>
      </w:r>
      <w:r>
        <w:t>“3H”</w:t>
      </w:r>
      <w:r>
        <w:t>是指（）、（）、（）。</w:t>
      </w:r>
      <w:r>
        <w:t xml:space="preserve">① Housing </w:t>
      </w:r>
      <w:r>
        <w:t>；</w:t>
      </w:r>
      <w:r>
        <w:t xml:space="preserve">② Home </w:t>
      </w:r>
      <w:r>
        <w:t>；</w:t>
      </w:r>
      <w:r>
        <w:t xml:space="preserve">③ Health </w:t>
      </w:r>
      <w:r>
        <w:t>；</w:t>
      </w:r>
      <w:r>
        <w:t>④Happy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A.②③④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B.①②④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C.①③④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D.①②③</w:t>
            </w:r>
            <w:r>
              <w:rPr>
                <w:color w:val="EFA030"/>
              </w:rPr>
              <w:t>(</w:t>
            </w:r>
            <w:r>
              <w:rPr>
                <w:color w:val="EFA030"/>
              </w:rPr>
              <w:t>正确答案</w:t>
            </w:r>
            <w:r>
              <w:rPr>
                <w:color w:val="EFA030"/>
              </w:rPr>
              <w:t>)</w:t>
            </w:r>
          </w:p>
        </w:tc>
      </w:tr>
    </w:tbl>
    <w:p w:rsidR="00DA5040" w:rsidRDefault="00DA5040"/>
    <w:p w:rsidR="00DA5040" w:rsidRDefault="000040BA">
      <w:pPr>
        <w:spacing w:line="360" w:lineRule="auto"/>
      </w:pPr>
      <w:r>
        <w:t>202. 1958</w:t>
      </w:r>
      <w:r>
        <w:t>年</w:t>
      </w:r>
      <w:r>
        <w:t>5</w:t>
      </w:r>
      <w:r>
        <w:t>月，毛泽东发出了</w:t>
      </w:r>
      <w:r>
        <w:t>“</w:t>
      </w:r>
      <w:r>
        <w:t>我们也要搞人造卫星</w:t>
      </w:r>
      <w:r>
        <w:t>”</w:t>
      </w:r>
      <w:r>
        <w:t>的号召。科学院党组决定把这项工作列为全院</w:t>
      </w:r>
      <w:r>
        <w:t>1958</w:t>
      </w:r>
      <w:r>
        <w:t>年的第一号任务，成立了（）组。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A.651</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B.581</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C.541</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D.117</w:t>
            </w:r>
          </w:p>
        </w:tc>
      </w:tr>
    </w:tbl>
    <w:p w:rsidR="00DA5040" w:rsidRDefault="00DA5040"/>
    <w:p w:rsidR="00DA5040" w:rsidRDefault="000040BA">
      <w:pPr>
        <w:spacing w:line="360" w:lineRule="auto"/>
      </w:pPr>
      <w:r>
        <w:lastRenderedPageBreak/>
        <w:t>203. 1960</w:t>
      </w:r>
      <w:r>
        <w:t>年，原子能所成立了</w:t>
      </w:r>
      <w:r>
        <w:t>“</w:t>
      </w:r>
      <w:r>
        <w:t>中子物理领导小组</w:t>
      </w:r>
      <w:r>
        <w:t>”</w:t>
      </w:r>
      <w:r>
        <w:t>，由所长钱三强主持，组织黄祖恰、于敏等开始做基础研究，为后来的（）研制做准备。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原子弹</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导弹</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氢弹</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中子弹</w:t>
            </w:r>
          </w:p>
        </w:tc>
      </w:tr>
    </w:tbl>
    <w:p w:rsidR="00DA5040" w:rsidRDefault="00DA5040"/>
    <w:p w:rsidR="00DA5040" w:rsidRDefault="000040BA">
      <w:pPr>
        <w:spacing w:line="360" w:lineRule="auto"/>
      </w:pPr>
      <w:r>
        <w:t xml:space="preserve">204. </w:t>
      </w:r>
      <w:r>
        <w:t>我国火箭喷气技术即导弹技术的发展计划，是（）首先提出来的。他曾是世界气体力学大师冯</w:t>
      </w:r>
      <w:r>
        <w:t>.</w:t>
      </w:r>
      <w:r>
        <w:t>卡门的学生，</w:t>
      </w:r>
      <w:r>
        <w:t>1955</w:t>
      </w:r>
      <w:r>
        <w:t>年回国担任中国科学院力学所所长，后来曾任国防部五院院长、副院长。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钱三强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钱伟长</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钱学森</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郭永怀</w:t>
            </w:r>
          </w:p>
        </w:tc>
      </w:tr>
    </w:tbl>
    <w:p w:rsidR="00DA5040" w:rsidRDefault="00DA5040"/>
    <w:p w:rsidR="00DA5040" w:rsidRDefault="000040BA">
      <w:pPr>
        <w:spacing w:line="360" w:lineRule="auto"/>
      </w:pPr>
      <w:r>
        <w:t xml:space="preserve">205. </w:t>
      </w:r>
      <w:r>
        <w:t>中央决定研制导弹以后，张劲夫和钱学森乘坐民航调拨的专机，在北京上空转了几圈，选定京郊（）的一片林地，成立力学所二部，承担高能燃料试烧和火箭发动机试车任务，现在的</w:t>
      </w:r>
      <w:r>
        <w:t>“</w:t>
      </w:r>
      <w:r>
        <w:t>两弹一星</w:t>
      </w:r>
      <w:r>
        <w:t>“</w:t>
      </w:r>
      <w:r>
        <w:t>纪念馆坐落于此。</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昌平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怀柔</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平谷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延庆</w:t>
            </w:r>
          </w:p>
        </w:tc>
      </w:tr>
    </w:tbl>
    <w:p w:rsidR="00DA5040" w:rsidRDefault="00DA5040"/>
    <w:p w:rsidR="00DA5040" w:rsidRDefault="000040BA">
      <w:pPr>
        <w:spacing w:line="360" w:lineRule="auto"/>
      </w:pPr>
      <w:r>
        <w:t>206. 1961</w:t>
      </w:r>
      <w:r>
        <w:t>年，聂荣臻副总理提出，五院、（）、中国科学院要拧成一股绳，共同完成两弹研制任务。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一机部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二机部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三机部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七机部</w:t>
            </w:r>
          </w:p>
        </w:tc>
      </w:tr>
    </w:tbl>
    <w:p w:rsidR="00DA5040" w:rsidRDefault="00DA5040"/>
    <w:p w:rsidR="00DA5040" w:rsidRDefault="000040BA">
      <w:pPr>
        <w:spacing w:line="360" w:lineRule="auto"/>
      </w:pPr>
      <w:r>
        <w:t>207. 1986</w:t>
      </w:r>
      <w:r>
        <w:t>年，王淦昌与陈芳允、王大珩和杨嘉墀等其他科学家提出的</w:t>
      </w:r>
      <w:r>
        <w:t>“</w:t>
      </w:r>
      <w:r>
        <w:t>研究发展中国战略性高科技的建议</w:t>
      </w:r>
      <w:r>
        <w:t>”</w:t>
      </w:r>
      <w:r>
        <w:t>促成了中国的</w:t>
      </w:r>
      <w:r>
        <w:t>“</w:t>
      </w:r>
      <w:r>
        <w:t>（）</w:t>
      </w:r>
      <w:r>
        <w:t>”</w:t>
      </w:r>
      <w:r>
        <w:t>计划。</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A.863</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B.973</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重大专项</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先导</w:t>
            </w:r>
          </w:p>
        </w:tc>
      </w:tr>
    </w:tbl>
    <w:p w:rsidR="00DA5040" w:rsidRDefault="00DA5040"/>
    <w:p w:rsidR="00DA5040" w:rsidRDefault="000040BA">
      <w:pPr>
        <w:spacing w:line="360" w:lineRule="auto"/>
      </w:pPr>
      <w:r>
        <w:t>208. “</w:t>
      </w:r>
      <w:r>
        <w:t>百人计划</w:t>
      </w:r>
      <w:r>
        <w:t>”</w:t>
      </w:r>
      <w:r>
        <w:t>是中国科学院于</w:t>
      </w:r>
      <w:r>
        <w:t>1994</w:t>
      </w:r>
      <w:r>
        <w:t>年启动的一项高目标、高标准和高强度支持的人才引进与培养计划，目前该计划中的</w:t>
      </w:r>
      <w:r>
        <w:t>“</w:t>
      </w:r>
      <w:r>
        <w:t>引进海外杰出人才计划</w:t>
      </w:r>
      <w:r>
        <w:t>”</w:t>
      </w:r>
      <w:r>
        <w:t>候选人年龄要求一般不超过</w:t>
      </w:r>
      <w:r>
        <w:t>40</w:t>
      </w:r>
      <w:r>
        <w:t>岁，对特别优秀者年龄可放宽到（）岁。</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A.55</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B.50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C.45</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D.60</w:t>
            </w:r>
          </w:p>
        </w:tc>
      </w:tr>
    </w:tbl>
    <w:p w:rsidR="00DA5040" w:rsidRDefault="00DA5040"/>
    <w:p w:rsidR="00DA5040" w:rsidRDefault="000040BA">
      <w:pPr>
        <w:spacing w:line="360" w:lineRule="auto"/>
      </w:pPr>
      <w:r>
        <w:t>209. 2001</w:t>
      </w:r>
      <w:r>
        <w:t>年，</w:t>
      </w:r>
      <w:r>
        <w:t>“</w:t>
      </w:r>
      <w:r>
        <w:t>中国科技大学研究生院</w:t>
      </w:r>
      <w:r>
        <w:t>”(</w:t>
      </w:r>
      <w:r>
        <w:t>北京</w:t>
      </w:r>
      <w:r>
        <w:t>)</w:t>
      </w:r>
      <w:r>
        <w:t>正式更名为（）。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中国科学院大学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中国科学院研究生院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中国科技大学北京研究院</w:t>
            </w:r>
          </w:p>
        </w:tc>
      </w:tr>
    </w:tbl>
    <w:p w:rsidR="00DA5040" w:rsidRDefault="00DA5040"/>
    <w:p w:rsidR="00DA5040" w:rsidRDefault="000040BA">
      <w:pPr>
        <w:spacing w:line="360" w:lineRule="auto"/>
      </w:pPr>
      <w:r>
        <w:t>210. 2012</w:t>
      </w:r>
      <w:r>
        <w:t>年</w:t>
      </w:r>
      <w:r>
        <w:t>6</w:t>
      </w:r>
      <w:r>
        <w:t>月，经教育部、中编办批复，中国科学院研究生院正式更名为中国科学院大学，简称（），并确立了</w:t>
      </w:r>
      <w:r>
        <w:t>“</w:t>
      </w:r>
      <w:r>
        <w:t>科教融合、育人为本、协同创新、服务国家</w:t>
      </w:r>
      <w:r>
        <w:t>”</w:t>
      </w:r>
      <w:r>
        <w:t>的办学方针。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中科大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国科大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国大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科院大</w:t>
            </w:r>
          </w:p>
        </w:tc>
      </w:tr>
    </w:tbl>
    <w:p w:rsidR="00DA5040" w:rsidRDefault="00DA5040"/>
    <w:p w:rsidR="00DA5040" w:rsidRDefault="000040BA">
      <w:pPr>
        <w:spacing w:line="360" w:lineRule="auto"/>
      </w:pPr>
      <w:r>
        <w:t xml:space="preserve">211. </w:t>
      </w:r>
      <w:r>
        <w:t>中国科学院大学的本科教育是要探索拔尖创新人才培养的新模式，将采用（）培养方式，在四年之内学生有三次选择专业和专业方向的机会。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一段式</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二段式</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三段式</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四段式</w:t>
            </w:r>
          </w:p>
        </w:tc>
      </w:tr>
    </w:tbl>
    <w:p w:rsidR="00DA5040" w:rsidRDefault="00DA5040"/>
    <w:p w:rsidR="00DA5040" w:rsidRDefault="000040BA">
      <w:pPr>
        <w:spacing w:line="360" w:lineRule="auto"/>
      </w:pPr>
      <w:r>
        <w:t xml:space="preserve">212. </w:t>
      </w:r>
      <w:r>
        <w:t>按照中国科学院现行</w:t>
      </w:r>
      <w:r>
        <w:t>“</w:t>
      </w:r>
      <w:r>
        <w:t>百人计划</w:t>
      </w:r>
      <w:r>
        <w:t>”</w:t>
      </w:r>
      <w:r>
        <w:t>管理办法，以</w:t>
      </w:r>
      <w:r>
        <w:t>“</w:t>
      </w:r>
      <w:r>
        <w:t>百人计划</w:t>
      </w:r>
      <w:r>
        <w:t>”</w:t>
      </w:r>
      <w:r>
        <w:t>引进与培养优秀人才，必须坚持</w:t>
      </w:r>
      <w:r>
        <w:t>“</w:t>
      </w:r>
      <w:r>
        <w:t>（）</w:t>
      </w:r>
      <w:r>
        <w:t>”</w:t>
      </w:r>
      <w:r>
        <w:t>的原则，实行</w:t>
      </w:r>
      <w:r>
        <w:t>“</w:t>
      </w:r>
      <w:r>
        <w:t>按需设岗、公开招聘、择优支持、分类管理、动态调整</w:t>
      </w:r>
      <w:r>
        <w:t>”</w:t>
      </w:r>
      <w:r>
        <w:t>的管理模式。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德才兼备，以德为先</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德才兼备，以才为先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德才兼备</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才识并重</w:t>
            </w:r>
          </w:p>
        </w:tc>
      </w:tr>
    </w:tbl>
    <w:p w:rsidR="00DA5040" w:rsidRDefault="00DA5040"/>
    <w:p w:rsidR="00DA5040" w:rsidRDefault="000040BA">
      <w:pPr>
        <w:spacing w:line="360" w:lineRule="auto"/>
      </w:pPr>
      <w:r>
        <w:t xml:space="preserve">213. </w:t>
      </w:r>
      <w:r>
        <w:t>中国科学院于</w:t>
      </w:r>
      <w:r>
        <w:t>1955</w:t>
      </w:r>
      <w:r>
        <w:t>年</w:t>
      </w:r>
      <w:r>
        <w:t>6</w:t>
      </w:r>
      <w:r>
        <w:t>月正式成立物理学数学化学部等四个学部，其主要目的是为了（）。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建立院士制度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加强全院学术领导</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培养青年人才</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加强研究生教育</w:t>
            </w:r>
          </w:p>
        </w:tc>
      </w:tr>
    </w:tbl>
    <w:p w:rsidR="00DA5040" w:rsidRDefault="00DA5040"/>
    <w:p w:rsidR="00DA5040" w:rsidRDefault="000040BA">
      <w:pPr>
        <w:spacing w:line="360" w:lineRule="auto"/>
      </w:pPr>
      <w:r>
        <w:t xml:space="preserve">214. </w:t>
      </w:r>
      <w:r>
        <w:t>中国科学院学部成立时，共有四个学部。</w:t>
      </w:r>
      <w:r>
        <w:t>1977</w:t>
      </w:r>
      <w:r>
        <w:t>年，其中的（）改称中国社会科学院。</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社会科学部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人文社会科学部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哲学社会科学部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人文学部</w:t>
            </w:r>
          </w:p>
        </w:tc>
      </w:tr>
    </w:tbl>
    <w:p w:rsidR="00DA5040" w:rsidRDefault="00DA5040"/>
    <w:p w:rsidR="00DA5040" w:rsidRDefault="000040BA">
      <w:pPr>
        <w:spacing w:line="360" w:lineRule="auto"/>
      </w:pPr>
      <w:r>
        <w:t>215. 1981</w:t>
      </w:r>
      <w:r>
        <w:t>年</w:t>
      </w:r>
      <w:r>
        <w:t>5</w:t>
      </w:r>
      <w:r>
        <w:t>月，中国科学院第四次学部委员大会期间，张文裕、曹天钦等</w:t>
      </w:r>
      <w:r>
        <w:t>89</w:t>
      </w:r>
      <w:r>
        <w:t>位学部委员联名给党中央、国务院写信，建议国家专门拨出一笔经费，设立（），以资助面向全国的基础性研究工作。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国家自然科学基金</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国家社会科学基金</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中国科学院科学基金</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中国科学院科学奖金</w:t>
            </w:r>
          </w:p>
        </w:tc>
      </w:tr>
    </w:tbl>
    <w:p w:rsidR="00DA5040" w:rsidRDefault="00DA5040"/>
    <w:p w:rsidR="00DA5040" w:rsidRDefault="000040BA">
      <w:pPr>
        <w:spacing w:line="360" w:lineRule="auto"/>
      </w:pPr>
      <w:r>
        <w:t>216. 1992</w:t>
      </w:r>
      <w:r>
        <w:t>年</w:t>
      </w:r>
      <w:r>
        <w:t>4</w:t>
      </w:r>
      <w:r>
        <w:t>月，中国科学院第六次学部委员大会通过的《中国科学院学部委员章程</w:t>
      </w:r>
      <w:r>
        <w:t>(</w:t>
      </w:r>
      <w:r>
        <w:t>试行</w:t>
      </w:r>
      <w:r>
        <w:t>)</w:t>
      </w:r>
      <w:r>
        <w:t>》，规定学部委员和外籍学部委员（）增选一次，使学部委员和外籍学部委员增选工作走向制度化、规范化。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每一年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每两年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每三年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每四年</w:t>
            </w:r>
          </w:p>
        </w:tc>
      </w:tr>
    </w:tbl>
    <w:p w:rsidR="00DA5040" w:rsidRDefault="00DA5040"/>
    <w:p w:rsidR="00DA5040" w:rsidRDefault="000040BA">
      <w:pPr>
        <w:spacing w:line="360" w:lineRule="auto"/>
      </w:pPr>
      <w:r>
        <w:t>217. 1992</w:t>
      </w:r>
      <w:r>
        <w:t>年，中国科学院王大珩等</w:t>
      </w:r>
      <w:r>
        <w:t>6</w:t>
      </w:r>
      <w:r>
        <w:t>位学部委员提出的《早日建立中国工程与技术科学院的建议》，得到中共中央和国务院领导的重视，对于（）的建立起到重要作用。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中科院技术科学部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中国航天研究院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中国工程院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中国工程技术院</w:t>
            </w:r>
          </w:p>
        </w:tc>
      </w:tr>
    </w:tbl>
    <w:p w:rsidR="00DA5040" w:rsidRDefault="00DA5040"/>
    <w:p w:rsidR="00DA5040" w:rsidRDefault="000040BA">
      <w:pPr>
        <w:spacing w:line="360" w:lineRule="auto"/>
      </w:pPr>
      <w:r>
        <w:lastRenderedPageBreak/>
        <w:t xml:space="preserve">218. </w:t>
      </w:r>
      <w:r>
        <w:t>为了加强科学道德与学风建设，中国科学院学部于</w:t>
      </w:r>
      <w:r>
        <w:t>1996</w:t>
      </w:r>
      <w:r>
        <w:t>年</w:t>
      </w:r>
      <w:r>
        <w:t>11</w:t>
      </w:r>
      <w:r>
        <w:t>月成立（）。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道德与学风建设委员</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科学道德建设委员会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科学学风建设委员会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学术道德建设委员会</w:t>
            </w:r>
          </w:p>
        </w:tc>
      </w:tr>
    </w:tbl>
    <w:p w:rsidR="00DA5040" w:rsidRDefault="00DA5040"/>
    <w:p w:rsidR="00DA5040" w:rsidRDefault="000040BA">
      <w:pPr>
        <w:spacing w:line="360" w:lineRule="auto"/>
      </w:pPr>
      <w:r>
        <w:t>219. 2000</w:t>
      </w:r>
      <w:r>
        <w:t>年，中国科学院院士（）和中国工程院院士袁隆平获得首届国家最高科学技术奖。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王选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吴文俊</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黄昆</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刘东生</w:t>
            </w:r>
          </w:p>
        </w:tc>
      </w:tr>
    </w:tbl>
    <w:p w:rsidR="00DA5040" w:rsidRDefault="00DA5040"/>
    <w:p w:rsidR="00DA5040" w:rsidRDefault="000040BA">
      <w:pPr>
        <w:spacing w:line="360" w:lineRule="auto"/>
      </w:pPr>
      <w:r>
        <w:t>220. 2002</w:t>
      </w:r>
      <w:r>
        <w:t>年</w:t>
      </w:r>
      <w:r>
        <w:t>5</w:t>
      </w:r>
      <w:r>
        <w:t>月，中国科学院技术科学部创办（），面向部门、地方和企业举办系列报告会，并为优秀青年科技专家提供展示舞台，收到良好效果。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科学技术论坛</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技术科学论坛</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青年科学论坛</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大众技术论坛</w:t>
            </w:r>
            <w:r>
              <w:t>”</w:t>
            </w:r>
          </w:p>
        </w:tc>
      </w:tr>
    </w:tbl>
    <w:p w:rsidR="00DA5040" w:rsidRDefault="00DA5040"/>
    <w:p w:rsidR="00DA5040" w:rsidRDefault="000040BA">
      <w:pPr>
        <w:spacing w:line="360" w:lineRule="auto"/>
      </w:pPr>
      <w:r>
        <w:t xml:space="preserve">221. </w:t>
      </w:r>
      <w:r>
        <w:t>中国科学院学部的最高组织形式是（）。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院士大会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学部主席团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院士</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学部</w:t>
            </w:r>
          </w:p>
        </w:tc>
      </w:tr>
    </w:tbl>
    <w:p w:rsidR="00DA5040" w:rsidRDefault="00DA5040"/>
    <w:p w:rsidR="00DA5040" w:rsidRDefault="000040BA">
      <w:pPr>
        <w:spacing w:line="360" w:lineRule="auto"/>
      </w:pPr>
      <w:r>
        <w:t xml:space="preserve">222. </w:t>
      </w:r>
      <w:r>
        <w:t>（）是中国科学院院士大会闭会期间的常设的学部领导机构。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院士主席团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学部主席团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学部咨询评议工作委员会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学部常务委员会</w:t>
            </w:r>
          </w:p>
        </w:tc>
      </w:tr>
    </w:tbl>
    <w:p w:rsidR="00DA5040" w:rsidRDefault="00DA5040"/>
    <w:p w:rsidR="00DA5040" w:rsidRDefault="000040BA">
      <w:pPr>
        <w:spacing w:line="360" w:lineRule="auto"/>
      </w:pPr>
      <w:r>
        <w:t xml:space="preserve">223. </w:t>
      </w:r>
      <w:r>
        <w:t>中国科学院学部主席团设执行委员会，执行（）和学部主席团的决议，领导学部工作。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院士大会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学部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院务会议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院长办公会议</w:t>
            </w:r>
          </w:p>
        </w:tc>
      </w:tr>
    </w:tbl>
    <w:p w:rsidR="00DA5040" w:rsidRDefault="00DA5040"/>
    <w:p w:rsidR="00DA5040" w:rsidRDefault="000040BA">
      <w:pPr>
        <w:spacing w:line="360" w:lineRule="auto"/>
      </w:pPr>
      <w:r>
        <w:t>224. 2014</w:t>
      </w:r>
      <w:r>
        <w:t>年</w:t>
      </w:r>
      <w:r>
        <w:t>6</w:t>
      </w:r>
      <w:r>
        <w:t>月，中国科学院第十七次院士大会修订了《中国科学院院士章程》，规定新当选院士最终由（）产生。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具有投票权的全体院士投票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学部主席团投票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各学部常务委员会投票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相关学部具有投票权的院士投票</w:t>
            </w:r>
          </w:p>
        </w:tc>
      </w:tr>
    </w:tbl>
    <w:p w:rsidR="00DA5040" w:rsidRDefault="00DA5040"/>
    <w:p w:rsidR="00DA5040" w:rsidRDefault="000040BA">
      <w:pPr>
        <w:spacing w:line="360" w:lineRule="auto"/>
      </w:pPr>
      <w:r>
        <w:t xml:space="preserve">225. </w:t>
      </w:r>
      <w:r>
        <w:t>中国科学技术大学成立于（）。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A.1957</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B.1958</w:t>
            </w:r>
            <w:r>
              <w:t>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C.1959</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D.1960</w:t>
            </w:r>
            <w:r>
              <w:t>年</w:t>
            </w:r>
          </w:p>
        </w:tc>
      </w:tr>
    </w:tbl>
    <w:p w:rsidR="00DA5040" w:rsidRDefault="00DA5040"/>
    <w:p w:rsidR="00DA5040" w:rsidRDefault="000040BA">
      <w:pPr>
        <w:spacing w:line="360" w:lineRule="auto"/>
      </w:pPr>
      <w:r>
        <w:t xml:space="preserve">226. </w:t>
      </w:r>
      <w:r>
        <w:t>上世纪</w:t>
      </w:r>
      <w:r>
        <w:t>70</w:t>
      </w:r>
      <w:r>
        <w:t>年代后期，中国科学技术大学破格选拔</w:t>
      </w:r>
      <w:r>
        <w:t>21</w:t>
      </w:r>
      <w:r>
        <w:t>名智力超常少年，创办了（）。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创新班</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少年班</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教改试点班</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零零班</w:t>
            </w:r>
          </w:p>
        </w:tc>
      </w:tr>
    </w:tbl>
    <w:p w:rsidR="00DA5040" w:rsidRDefault="00DA5040"/>
    <w:p w:rsidR="00DA5040" w:rsidRDefault="000040BA">
      <w:pPr>
        <w:spacing w:line="360" w:lineRule="auto"/>
      </w:pPr>
      <w:r>
        <w:t xml:space="preserve">227. </w:t>
      </w:r>
      <w:r>
        <w:t>（）年，为了培养跨世纪学术骨干和学术带头人，中国科学院决定实施</w:t>
      </w:r>
      <w:r>
        <w:t>“</w:t>
      </w:r>
      <w:r>
        <w:t>百人计划</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A.1993</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B.1994</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C.1995</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D.1996</w:t>
            </w:r>
          </w:p>
        </w:tc>
      </w:tr>
    </w:tbl>
    <w:p w:rsidR="00DA5040" w:rsidRDefault="00DA5040"/>
    <w:p w:rsidR="00DA5040" w:rsidRDefault="000040BA">
      <w:pPr>
        <w:spacing w:line="360" w:lineRule="auto"/>
      </w:pPr>
      <w:r>
        <w:t xml:space="preserve">228. </w:t>
      </w:r>
      <w:r>
        <w:t>（）年，中国科学院提出了</w:t>
      </w:r>
      <w:r>
        <w:t>“</w:t>
      </w:r>
      <w:r>
        <w:t>民主办院、开放兴院、人才强院</w:t>
      </w:r>
      <w:r>
        <w:t>”</w:t>
      </w:r>
      <w:r>
        <w:t>的发展战略。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A.2010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B.2011</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C.2012</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D.2013</w:t>
            </w:r>
          </w:p>
        </w:tc>
      </w:tr>
    </w:tbl>
    <w:p w:rsidR="00DA5040" w:rsidRDefault="00DA5040"/>
    <w:p w:rsidR="00DA5040" w:rsidRDefault="000040BA">
      <w:pPr>
        <w:spacing w:line="360" w:lineRule="auto"/>
      </w:pPr>
      <w:r>
        <w:t xml:space="preserve">229. </w:t>
      </w:r>
      <w:r>
        <w:t>下列人士中，曾担任中国科学院党组书记的有（）。</w:t>
      </w:r>
      <w:r>
        <w:t>①</w:t>
      </w:r>
      <w:r>
        <w:t>张稼夫；</w:t>
      </w:r>
      <w:r>
        <w:t>②</w:t>
      </w:r>
      <w:r>
        <w:t>张劲夫；</w:t>
      </w:r>
      <w:r>
        <w:t>③</w:t>
      </w:r>
      <w:r>
        <w:t>方毅；</w:t>
      </w:r>
      <w:r>
        <w:t>④</w:t>
      </w:r>
      <w:r>
        <w:t>卢嘉锡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A.①②③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B.②③④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C.①②③④</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D.①③④</w:t>
            </w:r>
          </w:p>
        </w:tc>
      </w:tr>
    </w:tbl>
    <w:p w:rsidR="00DA5040" w:rsidRDefault="00DA5040"/>
    <w:p w:rsidR="00DA5040" w:rsidRDefault="000040BA">
      <w:pPr>
        <w:spacing w:line="360" w:lineRule="auto"/>
      </w:pPr>
      <w:r>
        <w:t>230. 2013</w:t>
      </w:r>
      <w:r>
        <w:t>年</w:t>
      </w:r>
      <w:r>
        <w:t>7</w:t>
      </w:r>
      <w:r>
        <w:t>月</w:t>
      </w:r>
      <w:r>
        <w:t>17</w:t>
      </w:r>
      <w:r>
        <w:t>日，习近平总书记视察中科院并发表重要讲话，充分肯定了我院</w:t>
      </w:r>
      <w:r>
        <w:t>60</w:t>
      </w:r>
      <w:r>
        <w:t>多年来的创新成就，高度评价我院是一支党、国家、人民可以依靠、可以信赖的（），提出实现</w:t>
      </w:r>
      <w:r>
        <w:t>“</w:t>
      </w:r>
      <w:r>
        <w:t>四个率先</w:t>
      </w:r>
      <w:r>
        <w:t>”</w:t>
      </w:r>
      <w:r>
        <w:t>的要求。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科技国家队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科技火车头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国家战略科技力量</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国家科技队伍</w:t>
            </w:r>
          </w:p>
        </w:tc>
      </w:tr>
    </w:tbl>
    <w:p w:rsidR="00DA5040" w:rsidRDefault="00DA5040"/>
    <w:p w:rsidR="00DA5040" w:rsidRDefault="000040BA">
      <w:pPr>
        <w:spacing w:line="360" w:lineRule="auto"/>
      </w:pPr>
      <w:r>
        <w:t>231. 1950</w:t>
      </w:r>
      <w:r>
        <w:t>年代，中国科学院积极派出人才支援我国的国防研究部门。其中，力学研究所（）研究员被任命为国防部五院院长。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钱伟长</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郭永怀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钱学森</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谈镐生</w:t>
            </w:r>
          </w:p>
        </w:tc>
      </w:tr>
    </w:tbl>
    <w:p w:rsidR="00DA5040" w:rsidRDefault="00DA5040"/>
    <w:p w:rsidR="00DA5040" w:rsidRDefault="000040BA">
      <w:pPr>
        <w:spacing w:line="360" w:lineRule="auto"/>
      </w:pPr>
      <w:r>
        <w:t>232. 1977</w:t>
      </w:r>
      <w:r>
        <w:t>年</w:t>
      </w:r>
      <w:r>
        <w:t>5</w:t>
      </w:r>
      <w:r>
        <w:t>月，党中央决定召开（），中国科学院受中央委托，参加大会的筹备工作。这个会议的筹备和召开</w:t>
      </w:r>
      <w:r>
        <w:t>,</w:t>
      </w:r>
      <w:r>
        <w:t>对全国的拨乱反正、落实知识分子政策等工作，起了重要的促进作用。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知识分子问题会议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中国科学技术工作会议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全国科学大会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北京科学讨论会</w:t>
            </w:r>
          </w:p>
        </w:tc>
      </w:tr>
    </w:tbl>
    <w:p w:rsidR="00DA5040" w:rsidRDefault="00DA5040"/>
    <w:p w:rsidR="00DA5040" w:rsidRDefault="000040BA">
      <w:pPr>
        <w:spacing w:line="360" w:lineRule="auto"/>
      </w:pPr>
      <w:r>
        <w:t xml:space="preserve">233. </w:t>
      </w:r>
      <w:r>
        <w:t>在迎接</w:t>
      </w:r>
      <w:r>
        <w:t>“</w:t>
      </w:r>
      <w:r>
        <w:t>科学的春天</w:t>
      </w:r>
      <w:r>
        <w:t>”</w:t>
      </w:r>
      <w:r>
        <w:t>的历史进程中，中国科学院迅速恢复正常的科研和教学秩序。</w:t>
      </w:r>
      <w:r>
        <w:t>1977</w:t>
      </w:r>
      <w:r>
        <w:t>年</w:t>
      </w:r>
      <w:r>
        <w:t>10</w:t>
      </w:r>
      <w:r>
        <w:t>月</w:t>
      </w:r>
      <w:r>
        <w:t>20</w:t>
      </w:r>
      <w:r>
        <w:t>日，人民日报发表文章，宣布中国第一个研究生院</w:t>
      </w:r>
      <w:r>
        <w:t>——</w:t>
      </w:r>
      <w:r>
        <w:t>（）在北京成立。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中国科学技术大学研究生院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中国科学院研究生院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中国科学院大学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中国科学院北京研究生院</w:t>
            </w:r>
          </w:p>
        </w:tc>
      </w:tr>
    </w:tbl>
    <w:p w:rsidR="00DA5040" w:rsidRDefault="00DA5040"/>
    <w:p w:rsidR="00DA5040" w:rsidRDefault="000040BA">
      <w:pPr>
        <w:spacing w:line="360" w:lineRule="auto"/>
      </w:pPr>
      <w:r>
        <w:lastRenderedPageBreak/>
        <w:t>234. 2005</w:t>
      </w:r>
      <w:r>
        <w:t>年</w:t>
      </w:r>
      <w:r>
        <w:t>12</w:t>
      </w:r>
      <w:r>
        <w:t>月</w:t>
      </w:r>
      <w:r>
        <w:t>28</w:t>
      </w:r>
      <w:r>
        <w:t>日，中国科学院院务会议通过（），确立了中国科学院的制度基础，为科学办院、民主办院、依法办院提供了基本依据。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中国科学院试行章程</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中国科学院章程</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中国科学院院士章程</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中国科学院组织法</w:t>
            </w:r>
          </w:p>
        </w:tc>
      </w:tr>
    </w:tbl>
    <w:p w:rsidR="00DA5040" w:rsidRDefault="00DA5040"/>
    <w:p w:rsidR="00DA5040" w:rsidRDefault="000040BA">
      <w:pPr>
        <w:spacing w:line="360" w:lineRule="auto"/>
      </w:pPr>
      <w:r>
        <w:t>235. 1949</w:t>
      </w:r>
      <w:r>
        <w:t>年</w:t>
      </w:r>
      <w:r>
        <w:t>7</w:t>
      </w:r>
      <w:r>
        <w:t>月</w:t>
      </w:r>
      <w:r>
        <w:t>13</w:t>
      </w:r>
      <w:r>
        <w:t>日，中国人民革命军事委员会副主席（）在中华全国自然科学工作者代表会议筹备会议上讲话时宣布：不久的将来必须成立为人民所有的科学院。他号召科学工作者参加筹划工作。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刘少奇</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朱德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周恩来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彭德怀</w:t>
            </w:r>
          </w:p>
        </w:tc>
      </w:tr>
    </w:tbl>
    <w:p w:rsidR="00DA5040" w:rsidRDefault="00DA5040"/>
    <w:p w:rsidR="00DA5040" w:rsidRDefault="000040BA">
      <w:pPr>
        <w:spacing w:line="360" w:lineRule="auto"/>
      </w:pPr>
      <w:r>
        <w:t xml:space="preserve">236. </w:t>
      </w:r>
      <w:r>
        <w:t>中国科学院在北京的中关村园区建设始于</w:t>
      </w:r>
      <w:r>
        <w:t>1951</w:t>
      </w:r>
      <w:r>
        <w:t>年，第一座开工建设的科研建筑为（）。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生物楼</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五所大楼</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近代物理楼</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社科楼</w:t>
            </w:r>
          </w:p>
        </w:tc>
      </w:tr>
    </w:tbl>
    <w:p w:rsidR="00DA5040" w:rsidRDefault="00DA5040"/>
    <w:p w:rsidR="00DA5040" w:rsidRDefault="000040BA">
      <w:pPr>
        <w:spacing w:line="360" w:lineRule="auto"/>
      </w:pPr>
      <w:r>
        <w:t>237. 1956</w:t>
      </w:r>
      <w:r>
        <w:t>年</w:t>
      </w:r>
      <w:r>
        <w:t>1</w:t>
      </w:r>
      <w:r>
        <w:t>月</w:t>
      </w:r>
      <w:r>
        <w:t>14</w:t>
      </w:r>
      <w:r>
        <w:t>日，周恩来代表中央作《关于知识分子问题的报告》，提出</w:t>
      </w:r>
      <w:r>
        <w:t>“</w:t>
      </w:r>
      <w:r>
        <w:t>用极大的力量来加强中国科学院，使它成为领导全国提高科学水平、培养新生力量的（）</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主力军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全国科学中心</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火车头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领导机构</w:t>
            </w:r>
          </w:p>
        </w:tc>
      </w:tr>
    </w:tbl>
    <w:p w:rsidR="00DA5040" w:rsidRDefault="00DA5040"/>
    <w:p w:rsidR="00DA5040" w:rsidRDefault="000040BA">
      <w:pPr>
        <w:spacing w:line="360" w:lineRule="auto"/>
      </w:pPr>
      <w:r>
        <w:t>238. 1957</w:t>
      </w:r>
      <w:r>
        <w:t>年</w:t>
      </w:r>
      <w:r>
        <w:t>6</w:t>
      </w:r>
      <w:r>
        <w:t>月，聂荣臻在国务院科学规划委员会会议上指明，</w:t>
      </w:r>
      <w:r>
        <w:t>“</w:t>
      </w:r>
      <w:r>
        <w:t>（）是全国的学术领导和重点研究中心</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中国科学院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高等院校</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中央各产业部门的研究机构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地方所属的研究机构</w:t>
            </w:r>
          </w:p>
        </w:tc>
      </w:tr>
    </w:tbl>
    <w:p w:rsidR="00DA5040" w:rsidRDefault="00DA5040"/>
    <w:p w:rsidR="00DA5040" w:rsidRDefault="000040BA">
      <w:pPr>
        <w:spacing w:line="360" w:lineRule="auto"/>
      </w:pPr>
      <w:r>
        <w:t>239. 1958</w:t>
      </w:r>
      <w:r>
        <w:t>年</w:t>
      </w:r>
      <w:r>
        <w:t>11</w:t>
      </w:r>
      <w:r>
        <w:t>月</w:t>
      </w:r>
      <w:r>
        <w:t>7</w:t>
      </w:r>
      <w:r>
        <w:t>日，中国科学院党组向中央呈送书面汇报，提出为提前完成十二年科学规划而开展</w:t>
      </w:r>
      <w:r>
        <w:t>“</w:t>
      </w:r>
      <w:r>
        <w:t>三大抓</w:t>
      </w:r>
      <w:r>
        <w:t>”</w:t>
      </w:r>
      <w:r>
        <w:t>，即指一抓尖端科学技术，二抓国民经济的重大科学技术问题，三抓（）。</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人才队伍建设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两弹一星攻关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基本研究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政治学习</w:t>
            </w:r>
          </w:p>
        </w:tc>
      </w:tr>
    </w:tbl>
    <w:p w:rsidR="00DA5040" w:rsidRDefault="00DA5040"/>
    <w:p w:rsidR="00DA5040" w:rsidRDefault="000040BA">
      <w:pPr>
        <w:spacing w:line="360" w:lineRule="auto"/>
      </w:pPr>
      <w:r>
        <w:t>240. 1980</w:t>
      </w:r>
      <w:r>
        <w:t>年</w:t>
      </w:r>
      <w:r>
        <w:t>6</w:t>
      </w:r>
      <w:r>
        <w:t>月，中国科学院成立了有经济法人资格的科学仪器进出口公司，即（），该公司统一管理院出口创汇和技术引进、设备出口工作，对外洽谈贸易，签订进出口合同。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四通公司</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科海公司</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东方科学仪器进出口公司</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科理高技术公司</w:t>
            </w:r>
          </w:p>
        </w:tc>
      </w:tr>
    </w:tbl>
    <w:p w:rsidR="00DA5040" w:rsidRDefault="00DA5040"/>
    <w:p w:rsidR="00DA5040" w:rsidRDefault="000040BA">
      <w:pPr>
        <w:spacing w:line="360" w:lineRule="auto"/>
      </w:pPr>
      <w:r>
        <w:t xml:space="preserve">241. </w:t>
      </w:r>
      <w:r>
        <w:t>中国科学院曾经实施</w:t>
      </w:r>
      <w:r>
        <w:t>“</w:t>
      </w:r>
      <w:r>
        <w:t>一院两种运行机制</w:t>
      </w:r>
      <w:r>
        <w:t>”</w:t>
      </w:r>
      <w:r>
        <w:t>的办院模式，即对院内（）两种不同类型的工作，采取不同的运行机制、管理体制和评价标准。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基础研究和应用研究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教学和科研</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科学研究与技术开发</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科研和管理</w:t>
            </w:r>
          </w:p>
        </w:tc>
      </w:tr>
    </w:tbl>
    <w:p w:rsidR="00DA5040" w:rsidRDefault="00DA5040"/>
    <w:p w:rsidR="00DA5040" w:rsidRDefault="000040BA">
      <w:pPr>
        <w:spacing w:line="360" w:lineRule="auto"/>
      </w:pPr>
      <w:r>
        <w:t xml:space="preserve">242. </w:t>
      </w:r>
      <w:r>
        <w:t>中国科学院决定从</w:t>
      </w:r>
      <w:r>
        <w:t>1987</w:t>
      </w:r>
      <w:r>
        <w:t>年起全面实行（）</w:t>
      </w:r>
      <w:r>
        <w:t>,</w:t>
      </w:r>
      <w:r>
        <w:t>该制度要求确定所长任期目标，并由所长负责组织实施的责任制度。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所长领导制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所长负责制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所长任期目标责任制</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党委领导下的所长负责制</w:t>
            </w:r>
          </w:p>
        </w:tc>
      </w:tr>
    </w:tbl>
    <w:p w:rsidR="00DA5040" w:rsidRDefault="00DA5040"/>
    <w:p w:rsidR="00DA5040" w:rsidRDefault="000040BA">
      <w:pPr>
        <w:spacing w:line="360" w:lineRule="auto"/>
      </w:pPr>
      <w:r>
        <w:t xml:space="preserve">243. </w:t>
      </w:r>
      <w:r>
        <w:t>实施</w:t>
      </w:r>
      <w:r>
        <w:t>“</w:t>
      </w:r>
      <w:r>
        <w:t>知识创新工程</w:t>
      </w:r>
      <w:r>
        <w:t>”</w:t>
      </w:r>
      <w:r>
        <w:t>时期，中国科学院积极探索和实践科教紧密结合的研究生培养模式，采取（）结合，两段式培养。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课程学习与论文写作</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课程学习与科研实践</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研究生院和研究所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硕士学习与硕博连读</w:t>
            </w:r>
          </w:p>
        </w:tc>
      </w:tr>
    </w:tbl>
    <w:p w:rsidR="00DA5040" w:rsidRDefault="00DA5040"/>
    <w:p w:rsidR="00DA5040" w:rsidRDefault="000040BA">
      <w:pPr>
        <w:spacing w:line="360" w:lineRule="auto"/>
      </w:pPr>
      <w:r>
        <w:t>244. 2016</w:t>
      </w:r>
      <w:r>
        <w:t>年修订的《中国科学院章程》规定，中国科学院实行（）制度。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院务会议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院长办公</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学部主席团会议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院务会议、院士大会、学部主席团会议和院长办公会议</w:t>
            </w:r>
            <w:r>
              <w:rPr>
                <w:color w:val="EFA030"/>
              </w:rPr>
              <w:t>(</w:t>
            </w:r>
            <w:r>
              <w:rPr>
                <w:color w:val="EFA030"/>
              </w:rPr>
              <w:t>正确答案</w:t>
            </w:r>
            <w:r>
              <w:rPr>
                <w:color w:val="EFA030"/>
              </w:rPr>
              <w:t>)</w:t>
            </w:r>
          </w:p>
        </w:tc>
      </w:tr>
    </w:tbl>
    <w:p w:rsidR="00DA5040" w:rsidRDefault="00DA5040"/>
    <w:p w:rsidR="00DA5040" w:rsidRDefault="000040BA">
      <w:pPr>
        <w:spacing w:line="360" w:lineRule="auto"/>
      </w:pPr>
      <w:r>
        <w:t>245. 2016</w:t>
      </w:r>
      <w:r>
        <w:t>年修订的《中国科学院章程》规定，中国科学院是（）。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国家自然科学最高学术机构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在科学技术方面的最高咨询机构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自然科学与高技术综合研究发展中心</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国家自然科学最高学术机构、科学技术最高咨询机构、自然科学与高技术综合研究发展中心。</w:t>
            </w:r>
            <w:r>
              <w:rPr>
                <w:color w:val="EFA030"/>
              </w:rPr>
              <w:t>(</w:t>
            </w:r>
            <w:r>
              <w:rPr>
                <w:color w:val="EFA030"/>
              </w:rPr>
              <w:t>正确答案</w:t>
            </w:r>
            <w:r>
              <w:rPr>
                <w:color w:val="EFA030"/>
              </w:rPr>
              <w:t>)</w:t>
            </w:r>
          </w:p>
        </w:tc>
      </w:tr>
    </w:tbl>
    <w:p w:rsidR="00DA5040" w:rsidRDefault="00DA5040"/>
    <w:p w:rsidR="00DA5040" w:rsidRDefault="000040BA">
      <w:pPr>
        <w:spacing w:line="360" w:lineRule="auto"/>
      </w:pPr>
      <w:r>
        <w:t>246. 2016</w:t>
      </w:r>
      <w:r>
        <w:t>年修订的《中国科学院章程》规定，中国科学院实行（）的用人制度，面向国内外公开招聘人才并择优录用，实行合同管理。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项目聘用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岗位聘任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单位聘用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岗位聘任、项目聘用与流动人员相结合</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247. </w:t>
      </w:r>
      <w:r>
        <w:t>海洋科学综合考察船是实现我国海洋强国战略、开展深远海综合科学考察研究的国家重大科技基础设施。</w:t>
      </w:r>
      <w:r>
        <w:t>2012</w:t>
      </w:r>
      <w:r>
        <w:t>年建成，由中科院海洋研究所管理运行的海洋科学综合考察船被命名为（）。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科学</w:t>
            </w:r>
            <w:r>
              <w:t>”</w:t>
            </w:r>
            <w:r>
              <w:t>号</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海洋</w:t>
            </w:r>
            <w:r>
              <w:t>”</w:t>
            </w:r>
            <w:r>
              <w:t>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科考</w:t>
            </w:r>
            <w:r>
              <w:t>”</w:t>
            </w:r>
            <w:r>
              <w:t>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科学院</w:t>
            </w:r>
            <w:r>
              <w:t>”</w:t>
            </w:r>
            <w:r>
              <w:t>号</w:t>
            </w:r>
          </w:p>
        </w:tc>
      </w:tr>
    </w:tbl>
    <w:p w:rsidR="00DA5040" w:rsidRDefault="00DA5040"/>
    <w:p w:rsidR="00DA5040" w:rsidRDefault="000040BA">
      <w:pPr>
        <w:spacing w:line="360" w:lineRule="auto"/>
      </w:pPr>
      <w:r>
        <w:t>248. 2011</w:t>
      </w:r>
      <w:r>
        <w:t>年以来，中国科学院党组提出了</w:t>
      </w:r>
      <w:r>
        <w:t>“</w:t>
      </w:r>
      <w:r>
        <w:t>（）</w:t>
      </w:r>
      <w:r>
        <w:t>”</w:t>
      </w:r>
      <w:r>
        <w:t>的发展架构，即指构建科研院所、学部、教育机构三者紧密结合的发展架构。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三位一体</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三者合一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三合一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三维一体</w:t>
            </w:r>
          </w:p>
        </w:tc>
      </w:tr>
    </w:tbl>
    <w:p w:rsidR="00DA5040" w:rsidRDefault="00DA5040"/>
    <w:p w:rsidR="00DA5040" w:rsidRDefault="000040BA">
      <w:pPr>
        <w:spacing w:line="360" w:lineRule="auto"/>
      </w:pPr>
      <w:r>
        <w:t>249. 1965</w:t>
      </w:r>
      <w:r>
        <w:t>年完成的人工合成结晶胰岛素研究是中国知名度最高的基础研究之一。它曾经获得过（）。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国家科技进步特等奖</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诺贝尔医学或生理学奖</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国家自然科学一等奖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诺贝尔化学奖</w:t>
            </w:r>
          </w:p>
        </w:tc>
      </w:tr>
    </w:tbl>
    <w:p w:rsidR="00DA5040" w:rsidRDefault="00DA5040"/>
    <w:p w:rsidR="00DA5040" w:rsidRDefault="000040BA">
      <w:pPr>
        <w:spacing w:line="360" w:lineRule="auto"/>
      </w:pPr>
      <w:r>
        <w:t>250. 1965</w:t>
      </w:r>
      <w:r>
        <w:t>年</w:t>
      </w:r>
      <w:r>
        <w:t>9</w:t>
      </w:r>
      <w:r>
        <w:t>月，我国在世界上首次用人工方法合成了（）。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结晶牛胰岛素</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结晶猪胰岛素</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人胰岛素</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羊胰岛素</w:t>
            </w:r>
          </w:p>
        </w:tc>
      </w:tr>
    </w:tbl>
    <w:p w:rsidR="00DA5040" w:rsidRDefault="00DA5040"/>
    <w:p w:rsidR="00DA5040" w:rsidRDefault="000040BA">
      <w:pPr>
        <w:spacing w:line="360" w:lineRule="auto"/>
      </w:pPr>
      <w:r>
        <w:t>251. 1988</w:t>
      </w:r>
      <w:r>
        <w:t>年</w:t>
      </w:r>
      <w:r>
        <w:t>12</w:t>
      </w:r>
      <w:r>
        <w:t>月，我国自行研制的（）建成出束，标志着我国回旋加速器技术进入国际先进水平。它先后成功合成和研究了</w:t>
      </w:r>
      <w:r>
        <w:t>10</w:t>
      </w:r>
      <w:r>
        <w:t>余种新核素，并由此产生了重离子束治癌等一批先进技术。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兰州重离子加速器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北京正负电子对撞机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合肥同步辐射光源</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上海同步辐射光源</w:t>
            </w:r>
          </w:p>
        </w:tc>
      </w:tr>
    </w:tbl>
    <w:p w:rsidR="00DA5040" w:rsidRDefault="00DA5040"/>
    <w:p w:rsidR="00DA5040" w:rsidRDefault="000040BA">
      <w:pPr>
        <w:spacing w:line="360" w:lineRule="auto"/>
      </w:pPr>
      <w:r>
        <w:t>252. 1983</w:t>
      </w:r>
      <w:r>
        <w:t>年，计算技术研究所研制成功中国第一台大型向量计算机</w:t>
      </w:r>
      <w:r>
        <w:t>—</w:t>
      </w:r>
      <w:r>
        <w:t>（）机。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A.“727”</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B.“757”</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C.“767”</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D.“797”</w:t>
            </w:r>
          </w:p>
        </w:tc>
      </w:tr>
    </w:tbl>
    <w:p w:rsidR="00DA5040" w:rsidRDefault="00DA5040"/>
    <w:p w:rsidR="00DA5040" w:rsidRDefault="000040BA">
      <w:pPr>
        <w:spacing w:line="360" w:lineRule="auto"/>
      </w:pPr>
      <w:r>
        <w:t>253. 1986</w:t>
      </w:r>
      <w:r>
        <w:t>年，中国第一座国家重点实验室中国科学院（）建成。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上海分子生物学实验室</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应用光学国家重点实验室</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半导体超晶格国家重点实验室</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稀土资源利用国家重点实验室</w:t>
            </w:r>
          </w:p>
        </w:tc>
      </w:tr>
    </w:tbl>
    <w:p w:rsidR="00DA5040" w:rsidRDefault="00DA5040"/>
    <w:p w:rsidR="00DA5040" w:rsidRDefault="000040BA">
      <w:pPr>
        <w:spacing w:line="360" w:lineRule="auto"/>
      </w:pPr>
      <w:r>
        <w:t xml:space="preserve">254. </w:t>
      </w:r>
      <w:r>
        <w:t>为加强对国防尖端科技事业的领导，</w:t>
      </w:r>
      <w:r>
        <w:t>1962</w:t>
      </w:r>
      <w:r>
        <w:t>年</w:t>
      </w:r>
      <w:r>
        <w:t>11</w:t>
      </w:r>
      <w:r>
        <w:t>月</w:t>
      </w:r>
      <w:r>
        <w:t>17</w:t>
      </w:r>
      <w:r>
        <w:t>日，刘少奇在中央政治局会议上宣布，中央决定成立</w:t>
      </w:r>
      <w:r>
        <w:t>“</w:t>
      </w:r>
      <w:r>
        <w:t>中央十五人专门委员会</w:t>
      </w:r>
      <w:r>
        <w:t>”(</w:t>
      </w:r>
      <w:r>
        <w:t>简称</w:t>
      </w:r>
      <w:r>
        <w:t>“</w:t>
      </w:r>
      <w:r>
        <w:t>中央专委</w:t>
      </w:r>
      <w:r>
        <w:t>”)</w:t>
      </w:r>
      <w:r>
        <w:t>，周恩来任主任委员；不久，中国科学院党组书记（）被增补为</w:t>
      </w:r>
      <w:r>
        <w:t>“</w:t>
      </w:r>
      <w:r>
        <w:t>中央专委</w:t>
      </w:r>
      <w:r>
        <w:t>”</w:t>
      </w:r>
      <w:r>
        <w:t>委员。</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郭沫若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竺可桢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李四光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张劲夫</w:t>
            </w:r>
            <w:r>
              <w:rPr>
                <w:color w:val="EFA030"/>
              </w:rPr>
              <w:t>(</w:t>
            </w:r>
            <w:r>
              <w:rPr>
                <w:color w:val="EFA030"/>
              </w:rPr>
              <w:t>正确答案</w:t>
            </w:r>
            <w:r>
              <w:rPr>
                <w:color w:val="EFA030"/>
              </w:rPr>
              <w:t>)</w:t>
            </w:r>
          </w:p>
        </w:tc>
      </w:tr>
    </w:tbl>
    <w:p w:rsidR="00DA5040" w:rsidRDefault="00DA5040"/>
    <w:p w:rsidR="00DA5040" w:rsidRDefault="000040BA">
      <w:pPr>
        <w:spacing w:line="360" w:lineRule="auto"/>
      </w:pPr>
      <w:r>
        <w:t>255. 1950</w:t>
      </w:r>
      <w:r>
        <w:t>年代初，研究核科学与核技术的力量主要集中在中国科学院（）。该所后来更名为原子能研究所，改由二机部和中国科学院双重领导。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工业化学研究所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近代物理研究所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化学物理研究所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应用物理研究所</w:t>
            </w:r>
          </w:p>
        </w:tc>
      </w:tr>
    </w:tbl>
    <w:p w:rsidR="00DA5040" w:rsidRDefault="00DA5040"/>
    <w:p w:rsidR="00DA5040" w:rsidRDefault="000040BA">
      <w:pPr>
        <w:spacing w:line="360" w:lineRule="auto"/>
      </w:pPr>
      <w:r>
        <w:t>256. 1965</w:t>
      </w:r>
      <w:r>
        <w:t>年</w:t>
      </w:r>
      <w:r>
        <w:t>8</w:t>
      </w:r>
      <w:r>
        <w:t>月</w:t>
      </w:r>
      <w:r>
        <w:t>2</w:t>
      </w:r>
      <w:r>
        <w:t>日，中央专委第</w:t>
      </w:r>
      <w:r>
        <w:t>13</w:t>
      </w:r>
      <w:r>
        <w:t>次会议讨论，原则同意在中国科学院内设立一个卫星设计院，代号（）设计院。</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A.581</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B.651</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C.429</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D.101</w:t>
            </w:r>
          </w:p>
        </w:tc>
      </w:tr>
    </w:tbl>
    <w:p w:rsidR="00DA5040" w:rsidRDefault="00DA5040"/>
    <w:p w:rsidR="00DA5040" w:rsidRDefault="000040BA">
      <w:pPr>
        <w:spacing w:line="360" w:lineRule="auto"/>
      </w:pPr>
      <w:r>
        <w:lastRenderedPageBreak/>
        <w:t>257. 1966</w:t>
      </w:r>
      <w:r>
        <w:t>年</w:t>
      </w:r>
      <w:r>
        <w:t>1</w:t>
      </w:r>
      <w:r>
        <w:t>月</w:t>
      </w:r>
      <w:r>
        <w:t>25</w:t>
      </w:r>
      <w:r>
        <w:t>日，中国科学院正式成立卫星设计院，任命（）为院长。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赵九章</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杨刚毅</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钱学森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钱骥</w:t>
            </w:r>
          </w:p>
        </w:tc>
      </w:tr>
    </w:tbl>
    <w:p w:rsidR="00DA5040" w:rsidRDefault="00DA5040"/>
    <w:p w:rsidR="00DA5040" w:rsidRDefault="000040BA">
      <w:pPr>
        <w:spacing w:line="360" w:lineRule="auto"/>
      </w:pPr>
      <w:r>
        <w:t xml:space="preserve">258. </w:t>
      </w:r>
      <w:r>
        <w:t>（）</w:t>
      </w:r>
      <w:r>
        <w:t>8</w:t>
      </w:r>
      <w:r>
        <w:t>月，经国务院全体会议第</w:t>
      </w:r>
      <w:r>
        <w:t>17</w:t>
      </w:r>
      <w:r>
        <w:t>次会议通过，周恩来签发命令公布实施《中国科学院研究生暂行条例》。这是新中国第一个有关培养高级科学人员的条例。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A.1950</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B.1955</w:t>
            </w:r>
            <w:r>
              <w:t>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C.1958</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D.1977</w:t>
            </w:r>
            <w:r>
              <w:t>年</w:t>
            </w:r>
          </w:p>
        </w:tc>
      </w:tr>
    </w:tbl>
    <w:p w:rsidR="00DA5040" w:rsidRDefault="00DA5040"/>
    <w:p w:rsidR="00DA5040" w:rsidRDefault="000040BA">
      <w:pPr>
        <w:spacing w:line="360" w:lineRule="auto"/>
      </w:pPr>
      <w:r>
        <w:t>259. 1977</w:t>
      </w:r>
      <w:r>
        <w:t>年</w:t>
      </w:r>
      <w:r>
        <w:t>8</w:t>
      </w:r>
      <w:r>
        <w:t>月，邓小平邀请</w:t>
      </w:r>
      <w:r>
        <w:t>30</w:t>
      </w:r>
      <w:r>
        <w:t>多位老中青科教工作者在人民大会堂举行座谈会，做出了恢复正常的科研秩序、恢复高考等重要决策。这个会议是由（）组织召开的。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中国科学院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教育部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国家科委和教育部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中科院和教育部</w:t>
            </w:r>
            <w:r>
              <w:rPr>
                <w:color w:val="EFA030"/>
              </w:rPr>
              <w:t>(</w:t>
            </w:r>
            <w:r>
              <w:rPr>
                <w:color w:val="EFA030"/>
              </w:rPr>
              <w:t>正确答案</w:t>
            </w:r>
            <w:r>
              <w:rPr>
                <w:color w:val="EFA030"/>
              </w:rPr>
              <w:t>)</w:t>
            </w:r>
          </w:p>
        </w:tc>
      </w:tr>
    </w:tbl>
    <w:p w:rsidR="00DA5040" w:rsidRDefault="00DA5040"/>
    <w:p w:rsidR="00DA5040" w:rsidRDefault="000040BA">
      <w:pPr>
        <w:spacing w:line="360" w:lineRule="auto"/>
      </w:pPr>
      <w:r>
        <w:t>260. 2001</w:t>
      </w:r>
      <w:r>
        <w:t>年</w:t>
      </w:r>
      <w:r>
        <w:t>2</w:t>
      </w:r>
      <w:r>
        <w:t>月，中国科学院下发文件，明确了中国科学院研究生院</w:t>
      </w:r>
      <w:r>
        <w:t>“</w:t>
      </w:r>
      <w:r>
        <w:t>三统一、四结合</w:t>
      </w:r>
      <w:r>
        <w:t>”</w:t>
      </w:r>
      <w:r>
        <w:t>的办学方针。</w:t>
      </w:r>
      <w:r>
        <w:t>“</w:t>
      </w:r>
      <w:r>
        <w:t>三统一</w:t>
      </w:r>
      <w:r>
        <w:t>”</w:t>
      </w:r>
      <w:r>
        <w:t>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统一招生、统一学习、统一培养</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统一招生、统一教育管理、统一学位授予</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统一管理、统一教学、统一授予学位</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统一管理、统一领导、统一学习</w:t>
            </w:r>
          </w:p>
        </w:tc>
      </w:tr>
    </w:tbl>
    <w:p w:rsidR="00DA5040" w:rsidRDefault="00DA5040"/>
    <w:p w:rsidR="00DA5040" w:rsidRDefault="000040BA">
      <w:pPr>
        <w:spacing w:line="360" w:lineRule="auto"/>
      </w:pPr>
      <w:r>
        <w:t>261. 2008</w:t>
      </w:r>
      <w:r>
        <w:t>年，中国科学院与王宽诚教育基金会联合设立了</w:t>
      </w:r>
      <w:r>
        <w:t>“</w:t>
      </w:r>
      <w:r>
        <w:t>中国科学院卢嘉锡青年人才奖</w:t>
      </w:r>
      <w:r>
        <w:t>”</w:t>
      </w:r>
      <w:r>
        <w:t>，旨在奖励在各学科领域做出突出贡献的青年科技人才。作为评奖的基本原则之一，申请人须在（）岁以下。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A.45</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B.40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C.35</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D.30</w:t>
            </w:r>
          </w:p>
        </w:tc>
      </w:tr>
    </w:tbl>
    <w:p w:rsidR="00DA5040" w:rsidRDefault="00DA5040"/>
    <w:p w:rsidR="00DA5040" w:rsidRDefault="000040BA">
      <w:pPr>
        <w:spacing w:line="360" w:lineRule="auto"/>
      </w:pPr>
      <w:r>
        <w:t xml:space="preserve">262. </w:t>
      </w:r>
      <w:r>
        <w:t>作为中国科学院实施人才战略的众多举措之一，</w:t>
      </w:r>
      <w:r>
        <w:t>2011</w:t>
      </w:r>
      <w:r>
        <w:t>年</w:t>
      </w:r>
      <w:r>
        <w:t>“</w:t>
      </w:r>
      <w:r>
        <w:t>中国科学院青年创新促进会</w:t>
      </w:r>
      <w:r>
        <w:t>”</w:t>
      </w:r>
      <w:r>
        <w:t>，旨在全面提升（）岁以下优秀青年科技人才的创新能力、领导能力和交流合作能力，培养具有较高思想品德、善于把握科技前沿、能够带领团队进行自主创新的新一代学术技术带头人。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A.45</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B.40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C.35</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D.30</w:t>
            </w:r>
          </w:p>
        </w:tc>
      </w:tr>
    </w:tbl>
    <w:p w:rsidR="00DA5040" w:rsidRDefault="00DA5040"/>
    <w:p w:rsidR="00DA5040" w:rsidRDefault="000040BA">
      <w:pPr>
        <w:spacing w:line="360" w:lineRule="auto"/>
      </w:pPr>
      <w:r>
        <w:t>263. 2001</w:t>
      </w:r>
      <w:r>
        <w:t>年</w:t>
      </w:r>
      <w:r>
        <w:t>11</w:t>
      </w:r>
      <w:r>
        <w:t>月，中国科学院学部制订（），成为学部成立以来第一部规范院士自身行为的正式文件，在全社会引起很大反响。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《中国科学院院士科学道德自律准则》</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《中国科学院院士学术自律准则》</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《中国科学院院士道德学风自律准则》</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《中国科学院院士学术道德自律准则》</w:t>
            </w:r>
          </w:p>
        </w:tc>
      </w:tr>
    </w:tbl>
    <w:p w:rsidR="00DA5040" w:rsidRDefault="00DA5040"/>
    <w:p w:rsidR="00DA5040" w:rsidRDefault="000040BA">
      <w:pPr>
        <w:spacing w:line="360" w:lineRule="auto"/>
      </w:pPr>
      <w:r>
        <w:t xml:space="preserve">264. </w:t>
      </w:r>
      <w:r>
        <w:t>中国科学院外籍院士候选人，由（）推荐。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相关学术团体</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相关学术机构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院士</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外籍院士</w:t>
            </w:r>
          </w:p>
        </w:tc>
      </w:tr>
    </w:tbl>
    <w:p w:rsidR="00DA5040" w:rsidRDefault="00DA5040"/>
    <w:p w:rsidR="00DA5040" w:rsidRDefault="000040BA">
      <w:pPr>
        <w:spacing w:line="360" w:lineRule="auto"/>
      </w:pPr>
      <w:r>
        <w:t xml:space="preserve">265. </w:t>
      </w:r>
      <w:r>
        <w:t>中国科学技术大学的首任校长是由（）兼任。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郭沫若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郁文</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严济慈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刘达</w:t>
            </w:r>
          </w:p>
        </w:tc>
      </w:tr>
    </w:tbl>
    <w:p w:rsidR="00DA5040" w:rsidRDefault="00DA5040"/>
    <w:p w:rsidR="00DA5040" w:rsidRDefault="000040BA">
      <w:pPr>
        <w:spacing w:line="360" w:lineRule="auto"/>
      </w:pPr>
      <w:r>
        <w:t xml:space="preserve">266. </w:t>
      </w:r>
      <w:r>
        <w:t>中国科学技术大学创办时的校址是在（）市。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北京</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合肥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长沙</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武汉</w:t>
            </w:r>
          </w:p>
        </w:tc>
      </w:tr>
    </w:tbl>
    <w:p w:rsidR="00DA5040" w:rsidRDefault="00DA5040"/>
    <w:p w:rsidR="00DA5040" w:rsidRDefault="000040BA">
      <w:pPr>
        <w:spacing w:line="360" w:lineRule="auto"/>
      </w:pPr>
      <w:r>
        <w:t xml:space="preserve">267. </w:t>
      </w:r>
      <w:r>
        <w:t>中国科学技术大学校史馆珍藏着一枚</w:t>
      </w:r>
      <w:r>
        <w:t>“</w:t>
      </w:r>
      <w:r>
        <w:t>两弹一星功勋奖章</w:t>
      </w:r>
      <w:r>
        <w:t>”</w:t>
      </w:r>
      <w:r>
        <w:t>，为其获得者（）的亲属捐赠。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钱学森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郭永怀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赵九章</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周光召</w:t>
            </w:r>
          </w:p>
        </w:tc>
      </w:tr>
    </w:tbl>
    <w:p w:rsidR="00DA5040" w:rsidRDefault="00DA5040"/>
    <w:p w:rsidR="00DA5040" w:rsidRDefault="000040BA">
      <w:pPr>
        <w:spacing w:line="360" w:lineRule="auto"/>
      </w:pPr>
      <w:r>
        <w:t>268. 2012</w:t>
      </w:r>
      <w:r>
        <w:t>年</w:t>
      </w:r>
      <w:r>
        <w:t>“</w:t>
      </w:r>
      <w:r>
        <w:t>蛟龙号</w:t>
      </w:r>
      <w:r>
        <w:t>”</w:t>
      </w:r>
      <w:r>
        <w:t>载人潜水器圆满完成（）米级海试，刷新我国载人深潜纪录。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A.3000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B.5000</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C.7000</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D.8000</w:t>
            </w:r>
          </w:p>
        </w:tc>
      </w:tr>
    </w:tbl>
    <w:p w:rsidR="00DA5040" w:rsidRDefault="00DA5040"/>
    <w:p w:rsidR="00DA5040" w:rsidRDefault="000040BA">
      <w:pPr>
        <w:spacing w:line="360" w:lineRule="auto"/>
      </w:pPr>
      <w:r>
        <w:t>269. 1970</w:t>
      </w:r>
      <w:r>
        <w:t>年，（）并入中国科学院，中国科学院重新担负起领导全国科技的行政职责。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国防科委</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国家科委</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国防科工委</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国务院科教组</w:t>
            </w:r>
          </w:p>
        </w:tc>
      </w:tr>
    </w:tbl>
    <w:p w:rsidR="00DA5040" w:rsidRDefault="00DA5040"/>
    <w:p w:rsidR="00DA5040" w:rsidRDefault="000040BA">
      <w:pPr>
        <w:spacing w:line="360" w:lineRule="auto"/>
      </w:pPr>
      <w:r>
        <w:t>270. 2013</w:t>
      </w:r>
      <w:r>
        <w:t>年</w:t>
      </w:r>
      <w:r>
        <w:t>6</w:t>
      </w:r>
      <w:r>
        <w:t>月</w:t>
      </w:r>
      <w:r>
        <w:t>7</w:t>
      </w:r>
      <w:r>
        <w:t>日，中科院院长办公会议决定，成立中国科学院发展咨询委员会、中国科学院学术委员会、中国科学院教育委员会、中国科学院（）等四个委员会。这是落实</w:t>
      </w:r>
      <w:r>
        <w:t>“</w:t>
      </w:r>
      <w:r>
        <w:t>民主办院、开放兴院、人才强院</w:t>
      </w:r>
      <w:r>
        <w:t>”</w:t>
      </w:r>
      <w:r>
        <w:t>发展战略的重要举措，也标志着中科院机关科研管理改革再次迈出关键性步伐。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国际顾问委员会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国际专家咨询委员会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科学思想库建设委员会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评议会</w:t>
            </w:r>
          </w:p>
        </w:tc>
      </w:tr>
    </w:tbl>
    <w:p w:rsidR="00DA5040" w:rsidRDefault="00DA5040"/>
    <w:p w:rsidR="00DA5040" w:rsidRDefault="000040BA">
      <w:pPr>
        <w:spacing w:line="360" w:lineRule="auto"/>
      </w:pPr>
      <w:r>
        <w:t>271. 1950</w:t>
      </w:r>
      <w:r>
        <w:t>年代，中国科学院积极派出人才支援我国的国防工业部门。其中，（）研究员被任命为二机部副部长。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钱三强</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王淦昌</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吴有训</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彭桓武</w:t>
            </w:r>
          </w:p>
        </w:tc>
      </w:tr>
    </w:tbl>
    <w:p w:rsidR="00DA5040" w:rsidRDefault="00DA5040"/>
    <w:p w:rsidR="00DA5040" w:rsidRDefault="000040BA">
      <w:pPr>
        <w:spacing w:line="360" w:lineRule="auto"/>
      </w:pPr>
      <w:r>
        <w:t xml:space="preserve">272. </w:t>
      </w:r>
      <w:r>
        <w:t>中国科学院党组首任书记为（）。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丁瓒</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恽子强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张稼夫</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陈伯达</w:t>
            </w:r>
            <w:r>
              <w:rPr>
                <w:color w:val="EFA030"/>
              </w:rPr>
              <w:t>(</w:t>
            </w:r>
            <w:r>
              <w:rPr>
                <w:color w:val="EFA030"/>
              </w:rPr>
              <w:t>正确答案</w:t>
            </w:r>
            <w:r>
              <w:rPr>
                <w:color w:val="EFA030"/>
              </w:rPr>
              <w:t>)</w:t>
            </w:r>
          </w:p>
        </w:tc>
      </w:tr>
    </w:tbl>
    <w:p w:rsidR="00DA5040" w:rsidRDefault="00DA5040"/>
    <w:p w:rsidR="00DA5040" w:rsidRDefault="000040BA">
      <w:pPr>
        <w:spacing w:line="360" w:lineRule="auto"/>
      </w:pPr>
      <w:r>
        <w:t>273. 1997</w:t>
      </w:r>
      <w:r>
        <w:t>年底，中国科学院向中央提交了《迎接知识经济时代，建设国家创新体系》研究报告。</w:t>
      </w:r>
      <w:r>
        <w:t>1998</w:t>
      </w:r>
      <w:r>
        <w:t>年</w:t>
      </w:r>
      <w:r>
        <w:t>2</w:t>
      </w:r>
      <w:r>
        <w:t>月，江泽民对报告做出重要批示。同年</w:t>
      </w:r>
      <w:r>
        <w:t>6</w:t>
      </w:r>
      <w:r>
        <w:t>月</w:t>
      </w:r>
      <w:r>
        <w:t>9</w:t>
      </w:r>
      <w:r>
        <w:t>日，（）主持召开国家科技教育领导小组第一次会议，审议并原则通过了中科院《关于</w:t>
      </w:r>
      <w:r>
        <w:t>"</w:t>
      </w:r>
      <w:r>
        <w:t>知识创新工程</w:t>
      </w:r>
      <w:r>
        <w:t>"</w:t>
      </w:r>
      <w:r>
        <w:t>试点的汇报提纲》。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江泽民</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朱镕基</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李岚清</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李鹏</w:t>
            </w:r>
          </w:p>
        </w:tc>
      </w:tr>
    </w:tbl>
    <w:p w:rsidR="00DA5040" w:rsidRDefault="00DA5040"/>
    <w:p w:rsidR="00DA5040" w:rsidRDefault="000040BA">
      <w:pPr>
        <w:spacing w:line="360" w:lineRule="auto"/>
      </w:pPr>
      <w:r>
        <w:t xml:space="preserve">274. </w:t>
      </w:r>
      <w:r>
        <w:t>我国首颗软件定义卫星</w:t>
      </w:r>
      <w:r>
        <w:t>“</w:t>
      </w:r>
      <w:r>
        <w:t>（）</w:t>
      </w:r>
      <w:r>
        <w:t xml:space="preserve">" </w:t>
      </w:r>
      <w:r>
        <w:t>研制进展顺利，将于</w:t>
      </w:r>
      <w:r>
        <w:t>2018</w:t>
      </w:r>
      <w:r>
        <w:t>年下半年发射，届时所有人都可以为卫星开发软件并在轨试验。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天宫一号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天智一号</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天虹以号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天王一号</w:t>
            </w:r>
          </w:p>
        </w:tc>
      </w:tr>
    </w:tbl>
    <w:p w:rsidR="00DA5040" w:rsidRDefault="00DA5040"/>
    <w:p w:rsidR="00DA5040" w:rsidRDefault="000040BA">
      <w:pPr>
        <w:spacing w:line="360" w:lineRule="auto"/>
      </w:pPr>
      <w:r>
        <w:t xml:space="preserve">275. </w:t>
      </w:r>
      <w:r>
        <w:t>北京冬奥会计划使用</w:t>
      </w:r>
      <w:r>
        <w:t xml:space="preserve">26 </w:t>
      </w:r>
      <w:r>
        <w:t>个场馆，分布在北京、（）、张家口</w:t>
      </w:r>
      <w:r>
        <w:t xml:space="preserve">3 </w:t>
      </w:r>
      <w:r>
        <w:t>个赛区。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雄安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天津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延庆</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哈尔滨</w:t>
            </w:r>
          </w:p>
        </w:tc>
      </w:tr>
    </w:tbl>
    <w:p w:rsidR="00DA5040" w:rsidRDefault="00DA5040"/>
    <w:p w:rsidR="00DA5040" w:rsidRDefault="000040BA">
      <w:pPr>
        <w:spacing w:line="360" w:lineRule="auto"/>
      </w:pPr>
      <w:r>
        <w:lastRenderedPageBreak/>
        <w:t>276. 3</w:t>
      </w:r>
      <w:r>
        <w:t>月</w:t>
      </w:r>
      <w:r>
        <w:t>31</w:t>
      </w:r>
      <w:r>
        <w:t>日</w:t>
      </w:r>
      <w:r>
        <w:t>11</w:t>
      </w:r>
      <w:r>
        <w:t>时</w:t>
      </w:r>
      <w:r>
        <w:t>22</w:t>
      </w:r>
      <w:r>
        <w:t>分</w:t>
      </w:r>
      <w:r>
        <w:t>,</w:t>
      </w:r>
      <w:r>
        <w:t>我国在（）卫星发射中心使用长征四号丙运载火箭，以</w:t>
      </w:r>
      <w:r>
        <w:t>"</w:t>
      </w:r>
      <w:r>
        <w:t>一箭三星</w:t>
      </w:r>
      <w:r>
        <w:t>”</w:t>
      </w:r>
      <w:r>
        <w:t>方式成功发射光学卫星。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酒泉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西昌</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太原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文昌</w:t>
            </w:r>
          </w:p>
        </w:tc>
      </w:tr>
    </w:tbl>
    <w:p w:rsidR="00DA5040" w:rsidRDefault="00DA5040"/>
    <w:p w:rsidR="00DA5040" w:rsidRDefault="000040BA">
      <w:pPr>
        <w:spacing w:line="360" w:lineRule="auto"/>
      </w:pPr>
      <w:r>
        <w:t xml:space="preserve">277. </w:t>
      </w:r>
      <w:r>
        <w:t>习近平</w:t>
      </w:r>
      <w:r>
        <w:t>“</w:t>
      </w:r>
      <w:r>
        <w:t>博鳌声音</w:t>
      </w:r>
      <w:r>
        <w:t>”</w:t>
      </w:r>
      <w:r>
        <w:t>中的三大发展理念不包括（）。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扩大开放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与邻为善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合作共赢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D </w:t>
            </w:r>
            <w:r>
              <w:t>共同发展</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278. </w:t>
      </w:r>
      <w:r>
        <w:t>国务院关税税则委员会发布通知，为维护我国利益，平衡因美国对进口钢铁和铝产品加征关税给我国利益造成的损失，决定对原产于美国的部分进口商品中止关税减让义</w:t>
      </w:r>
      <w:r>
        <w:t xml:space="preserve"> </w:t>
      </w:r>
      <w:r>
        <w:t>务</w:t>
      </w:r>
      <w:r>
        <w:t>,</w:t>
      </w:r>
      <w:r>
        <w:t>自</w:t>
      </w:r>
      <w:r>
        <w:t>2018</w:t>
      </w:r>
      <w:r>
        <w:t>年（）起实施。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A.4</w:t>
            </w:r>
            <w:r>
              <w:t>月</w:t>
            </w:r>
            <w:r>
              <w:t>2</w:t>
            </w:r>
            <w:r>
              <w:t>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B.4</w:t>
            </w:r>
            <w:r>
              <w:t>月</w:t>
            </w:r>
            <w:r>
              <w:t xml:space="preserve">15 </w:t>
            </w:r>
            <w:r>
              <w:t>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C.5</w:t>
            </w:r>
            <w:r>
              <w:t>月</w:t>
            </w:r>
            <w:r>
              <w:t>1</w:t>
            </w:r>
            <w:r>
              <w:t>日</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D.6</w:t>
            </w:r>
            <w:r>
              <w:t>月</w:t>
            </w:r>
            <w:r>
              <w:t>1</w:t>
            </w:r>
            <w:r>
              <w:t>日</w:t>
            </w:r>
          </w:p>
        </w:tc>
      </w:tr>
    </w:tbl>
    <w:p w:rsidR="00DA5040" w:rsidRDefault="00DA5040"/>
    <w:p w:rsidR="00DA5040" w:rsidRDefault="000040BA">
      <w:pPr>
        <w:spacing w:line="360" w:lineRule="auto"/>
      </w:pPr>
      <w:r>
        <w:t xml:space="preserve">279. </w:t>
      </w:r>
      <w:r>
        <w:t>在离开地球近</w:t>
      </w:r>
      <w:r>
        <w:t>20</w:t>
      </w:r>
      <w:r>
        <w:t>年后，美国</w:t>
      </w:r>
      <w:r>
        <w:t>“</w:t>
      </w:r>
      <w:r>
        <w:t>（）</w:t>
      </w:r>
      <w:r>
        <w:t>”</w:t>
      </w:r>
      <w:r>
        <w:t>土星探测器将于</w:t>
      </w:r>
      <w:r>
        <w:t>4</w:t>
      </w:r>
      <w:r>
        <w:t>月</w:t>
      </w:r>
      <w:r>
        <w:t>26</w:t>
      </w:r>
      <w:r>
        <w:t>日正式进入任务</w:t>
      </w:r>
      <w:r>
        <w:t>“</w:t>
      </w:r>
      <w:r>
        <w:t>大结局</w:t>
      </w:r>
      <w:r>
        <w:t>”</w:t>
      </w:r>
      <w:r>
        <w:t>，首次在土星和土星环之间穿越，近距离观测土星。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卡西尼</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地球号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达观号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D.NSNA</w:t>
            </w:r>
          </w:p>
        </w:tc>
      </w:tr>
    </w:tbl>
    <w:p w:rsidR="00DA5040" w:rsidRDefault="00DA5040"/>
    <w:p w:rsidR="00DA5040" w:rsidRDefault="000040BA">
      <w:pPr>
        <w:spacing w:line="360" w:lineRule="auto"/>
      </w:pPr>
      <w:r>
        <w:lastRenderedPageBreak/>
        <w:t xml:space="preserve">280. </w:t>
      </w:r>
      <w:r>
        <w:t>中国空间科学领域首个国家重大科技基础设施项目一</w:t>
      </w:r>
      <w:r>
        <w:t>“</w:t>
      </w:r>
      <w:r>
        <w:t>子午工程二期</w:t>
      </w:r>
      <w:r>
        <w:t>”</w:t>
      </w:r>
      <w:r>
        <w:t>项目建议书</w:t>
      </w:r>
      <w:r>
        <w:t>2018</w:t>
      </w:r>
      <w:r>
        <w:t>年</w:t>
      </w:r>
      <w:r>
        <w:t>3</w:t>
      </w:r>
      <w:r>
        <w:t>月获国家发改委批复，其数据通信系统、科学应用系统、定标测试分系统等将建在（）科学城。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北京中关村</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北京怀柔</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深圳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上海</w:t>
            </w:r>
          </w:p>
        </w:tc>
      </w:tr>
    </w:tbl>
    <w:p w:rsidR="00DA5040" w:rsidRDefault="00DA5040"/>
    <w:p w:rsidR="00DA5040" w:rsidRDefault="000040BA">
      <w:pPr>
        <w:spacing w:line="360" w:lineRule="auto"/>
      </w:pPr>
      <w:r>
        <w:t>281. 2018</w:t>
      </w:r>
      <w:r>
        <w:t>年</w:t>
      </w:r>
      <w:r>
        <w:t>4</w:t>
      </w:r>
      <w:r>
        <w:t>月</w:t>
      </w:r>
      <w:r>
        <w:t>2</w:t>
      </w:r>
      <w:r>
        <w:t>日，我国</w:t>
      </w:r>
      <w:r>
        <w:t>“</w:t>
      </w:r>
      <w:r>
        <w:t>（）</w:t>
      </w:r>
      <w:r>
        <w:t>”</w:t>
      </w:r>
      <w:r>
        <w:t>科考船圆满完成中国大洋</w:t>
      </w:r>
      <w:r>
        <w:t xml:space="preserve">46 </w:t>
      </w:r>
      <w:r>
        <w:t>航次第四航段的科考任务。科考队在东南太平洋海域首次发现了大面积富稀土沉积。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向阳红</w:t>
            </w:r>
            <w:r>
              <w:t>01</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东方红</w:t>
            </w:r>
            <w:r>
              <w:t>01</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复兴号</w:t>
            </w:r>
            <w:r>
              <w:t>01</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长征号</w:t>
            </w:r>
            <w:r>
              <w:t>01</w:t>
            </w:r>
          </w:p>
        </w:tc>
      </w:tr>
    </w:tbl>
    <w:p w:rsidR="00DA5040" w:rsidRDefault="00DA5040"/>
    <w:p w:rsidR="00DA5040" w:rsidRDefault="000040BA">
      <w:pPr>
        <w:spacing w:line="360" w:lineRule="auto"/>
      </w:pPr>
      <w:r>
        <w:t>282. 2018</w:t>
      </w:r>
      <w:r>
        <w:t>年</w:t>
      </w:r>
      <w:r>
        <w:t>4</w:t>
      </w:r>
      <w:r>
        <w:t>月</w:t>
      </w:r>
      <w:r>
        <w:t>2</w:t>
      </w:r>
      <w:r>
        <w:t>日，中国首个空间目标对接飞行器（）完成任务，落入南太平洋中部区域。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神舟十号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嫦娥三号</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天宫一号</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天宫二号</w:t>
            </w:r>
          </w:p>
        </w:tc>
      </w:tr>
    </w:tbl>
    <w:p w:rsidR="00DA5040" w:rsidRDefault="00DA5040"/>
    <w:p w:rsidR="00DA5040" w:rsidRDefault="000040BA">
      <w:pPr>
        <w:spacing w:line="360" w:lineRule="auto"/>
      </w:pPr>
      <w:r>
        <w:t>283. 2018</w:t>
      </w:r>
      <w:r>
        <w:t>年</w:t>
      </w:r>
      <w:r>
        <w:t>4</w:t>
      </w:r>
      <w:r>
        <w:t>月</w:t>
      </w:r>
      <w:r>
        <w:t>10</w:t>
      </w:r>
      <w:r>
        <w:t>日，我国北斗卫星导航系统首个海外中心一（）在位于突尼斯的阿拉伯信息通信技术组织总部举行落成揭牌仪式。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中阿北斗中心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中突北斗中心</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中亚北斗中心</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D.</w:t>
            </w:r>
            <w:r>
              <w:t>中非北斗中心</w:t>
            </w:r>
          </w:p>
        </w:tc>
      </w:tr>
    </w:tbl>
    <w:p w:rsidR="00DA5040" w:rsidRDefault="00DA5040"/>
    <w:p w:rsidR="00DA5040" w:rsidRDefault="000040BA">
      <w:pPr>
        <w:spacing w:line="360" w:lineRule="auto"/>
      </w:pPr>
      <w:r>
        <w:t>284. 2018</w:t>
      </w:r>
      <w:r>
        <w:t>年</w:t>
      </w:r>
      <w:r>
        <w:t>4</w:t>
      </w:r>
      <w:r>
        <w:t>月</w:t>
      </w:r>
      <w:r>
        <w:t>10</w:t>
      </w:r>
      <w:r>
        <w:t>日上午，习近平出席博鳌亚洲论坛</w:t>
      </w:r>
      <w:r>
        <w:t>2018</w:t>
      </w:r>
      <w:r>
        <w:t>年年会开幕式并发表题为《开放共创繁荣创新引领未来》的主旨演讲，习近平强调，面向未来，我们要相互尊重、平等相待，走（）的国与国交往新路</w:t>
      </w:r>
      <w:r>
        <w:t>,</w:t>
      </w:r>
      <w:r>
        <w:t>努力实现持久和平。</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对话而不对抗</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结伴而不结盟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单边与多边相结合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区域结盟与对话相结合</w:t>
            </w:r>
          </w:p>
        </w:tc>
      </w:tr>
    </w:tbl>
    <w:p w:rsidR="00DA5040" w:rsidRDefault="00DA5040"/>
    <w:p w:rsidR="00DA5040" w:rsidRDefault="000040BA">
      <w:pPr>
        <w:spacing w:line="360" w:lineRule="auto"/>
      </w:pPr>
      <w:r>
        <w:t xml:space="preserve">285. </w:t>
      </w:r>
      <w:r>
        <w:t>日前，中共中央、国务院印发《关于支持海南全面深化改革开放的指导意见》，《意见》指出，海南省的战略定位是（）</w:t>
      </w:r>
      <w:r>
        <w:t>:</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全面深化改革开放试验区</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国家生态文明试验区</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国际旅游消费中心</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国家重大战略服务保障区</w:t>
            </w:r>
            <w:r>
              <w:t>”</w:t>
            </w:r>
            <w:r>
              <w:rPr>
                <w:color w:val="EFA030"/>
              </w:rPr>
              <w:t>(</w:t>
            </w:r>
            <w:r>
              <w:rPr>
                <w:color w:val="EFA030"/>
              </w:rPr>
              <w:t>正确答案</w:t>
            </w:r>
            <w:r>
              <w:rPr>
                <w:color w:val="EFA030"/>
              </w:rPr>
              <w:t>)</w:t>
            </w:r>
          </w:p>
        </w:tc>
      </w:tr>
    </w:tbl>
    <w:p w:rsidR="00DA5040" w:rsidRDefault="00DA5040"/>
    <w:p w:rsidR="00DA5040" w:rsidRDefault="000040BA">
      <w:pPr>
        <w:spacing w:line="360" w:lineRule="auto"/>
      </w:pPr>
      <w:r>
        <w:t>286. 2018</w:t>
      </w:r>
      <w:r>
        <w:t>年</w:t>
      </w:r>
      <w:r>
        <w:t>4</w:t>
      </w:r>
      <w:r>
        <w:t>月，教育部印发《关于加强大中小学国家安全教育的实施意见》，要求设立（）学一级学科，依托普通高校和职业院校现有相关学科专业开展专业人才培养。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网络红客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国家安全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网络安全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自然地理</w:t>
            </w:r>
          </w:p>
        </w:tc>
      </w:tr>
    </w:tbl>
    <w:p w:rsidR="00DA5040" w:rsidRDefault="00DA5040"/>
    <w:p w:rsidR="00DA5040" w:rsidRDefault="000040BA">
      <w:pPr>
        <w:spacing w:line="360" w:lineRule="auto"/>
      </w:pPr>
      <w:r>
        <w:t xml:space="preserve">287. </w:t>
      </w:r>
      <w:r>
        <w:t>瑞典皇家科学院</w:t>
      </w:r>
      <w:r>
        <w:t>2</w:t>
      </w:r>
      <w:r>
        <w:t>月</w:t>
      </w:r>
      <w:r>
        <w:t>13</w:t>
      </w:r>
      <w:r>
        <w:t>日在斯德哥尔摩向中国科学家（）和法国科学家安娜德尚、于克</w:t>
      </w:r>
      <w:r>
        <w:t>•</w:t>
      </w:r>
      <w:r>
        <w:t>德戴颁发</w:t>
      </w:r>
      <w:r>
        <w:t>2018</w:t>
      </w:r>
      <w:r>
        <w:t>年舍贝里奖</w:t>
      </w:r>
      <w:r>
        <w:t>,</w:t>
      </w:r>
      <w:r>
        <w:t>以表彰他们阐明急性早幼粒细胞白血病的分子机理并开创革命性疗法，为拯救全世界千万患者的生命作出贡献。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陈竺</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钟南山</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吴阶平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林巧稚</w:t>
            </w:r>
          </w:p>
        </w:tc>
      </w:tr>
    </w:tbl>
    <w:p w:rsidR="00DA5040" w:rsidRDefault="00DA5040"/>
    <w:p w:rsidR="00DA5040" w:rsidRDefault="000040BA">
      <w:pPr>
        <w:spacing w:line="360" w:lineRule="auto"/>
      </w:pPr>
      <w:r>
        <w:t>288. 2018</w:t>
      </w:r>
      <w:r>
        <w:t>年</w:t>
      </w:r>
      <w:r>
        <w:t>4</w:t>
      </w:r>
      <w:r>
        <w:t>月</w:t>
      </w:r>
      <w:r>
        <w:t>16</w:t>
      </w:r>
      <w:r>
        <w:t>日，新一届国务院在中南海举行宪法宣誓仪式。国务院总理李克强监誓。</w:t>
      </w:r>
      <w:r>
        <w:t>2017</w:t>
      </w:r>
      <w:r>
        <w:t>年</w:t>
      </w:r>
      <w:r>
        <w:t>6</w:t>
      </w:r>
      <w:r>
        <w:t>月至</w:t>
      </w:r>
      <w:r>
        <w:t xml:space="preserve">2018 </w:t>
      </w:r>
      <w:r>
        <w:t>年</w:t>
      </w:r>
      <w:r>
        <w:t>3</w:t>
      </w:r>
      <w:r>
        <w:t>月国务院任命的</w:t>
      </w:r>
      <w:r>
        <w:t>42</w:t>
      </w:r>
      <w:r>
        <w:t>个部门的</w:t>
      </w:r>
      <w:r>
        <w:t>92</w:t>
      </w:r>
      <w:r>
        <w:t>名负责人依法进行宪法宣誓。宪法宣誓内容为</w:t>
      </w:r>
      <w:r>
        <w:t>:“</w:t>
      </w:r>
      <w:r>
        <w:t>我宣誓</w:t>
      </w:r>
      <w:r>
        <w:t>:</w:t>
      </w:r>
      <w:r>
        <w:t>忠于中华人民共和国宪法，维护宪法权威，履行法定职责，忠于祖国、忠于人民，恪尽职守、廉洁奉公，接受人民监督，（）</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为建设富强民主文明和谐的社会主义现代化强国努力奋斗</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为建设富强民主文明和谐的社会主义现代化国家努力奋斗</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为建设富强民主文明和谐美丽的社会主义现代化国家努力奋斗</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为建设富强民主文明和谐美丽的社会主义现代化强国努力奋斗</w:t>
            </w:r>
            <w:r>
              <w:rPr>
                <w:color w:val="EFA030"/>
              </w:rPr>
              <w:t>(</w:t>
            </w:r>
            <w:r>
              <w:rPr>
                <w:color w:val="EFA030"/>
              </w:rPr>
              <w:t>正确答案</w:t>
            </w:r>
            <w:r>
              <w:rPr>
                <w:color w:val="EFA030"/>
              </w:rPr>
              <w:t>)</w:t>
            </w:r>
          </w:p>
        </w:tc>
      </w:tr>
    </w:tbl>
    <w:p w:rsidR="00DA5040" w:rsidRDefault="00DA5040"/>
    <w:p w:rsidR="00DA5040" w:rsidRDefault="000040BA">
      <w:pPr>
        <w:spacing w:line="360" w:lineRule="auto"/>
      </w:pPr>
      <w:r>
        <w:t>289. 2018</w:t>
      </w:r>
      <w:r>
        <w:t>年</w:t>
      </w:r>
      <w:r>
        <w:t>4</w:t>
      </w:r>
      <w:r>
        <w:t>月</w:t>
      </w:r>
      <w:r>
        <w:t>16</w:t>
      </w:r>
      <w:r>
        <w:t>日，我国最先进的自主无人潜水器</w:t>
      </w:r>
      <w:r>
        <w:t>“</w:t>
      </w:r>
      <w:r>
        <w:t>潜龙三号</w:t>
      </w:r>
      <w:r>
        <w:t xml:space="preserve">” </w:t>
      </w:r>
      <w:r>
        <w:t>抵达南海海域，将展开首次海上试验及试验性应用。下列关于中国深潜</w:t>
      </w:r>
      <w:r>
        <w:t>“</w:t>
      </w:r>
      <w:r>
        <w:t>三龙</w:t>
      </w:r>
      <w:r>
        <w:t>”</w:t>
      </w:r>
      <w:r>
        <w:t>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海龙三号一无人缆控潜水器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潜龙三号一自主无人潜水器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蛟龙号一载人潜水器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翼龙号一载人缆控潜水器</w:t>
            </w:r>
            <w:r>
              <w:rPr>
                <w:color w:val="EFA030"/>
              </w:rPr>
              <w:t>(</w:t>
            </w:r>
            <w:r>
              <w:rPr>
                <w:color w:val="EFA030"/>
              </w:rPr>
              <w:t>正确答案</w:t>
            </w:r>
            <w:r>
              <w:rPr>
                <w:color w:val="EFA030"/>
              </w:rPr>
              <w:t>)</w:t>
            </w:r>
          </w:p>
        </w:tc>
      </w:tr>
    </w:tbl>
    <w:p w:rsidR="00DA5040" w:rsidRDefault="00DA5040"/>
    <w:p w:rsidR="00DA5040" w:rsidRDefault="000040BA">
      <w:pPr>
        <w:spacing w:line="360" w:lineRule="auto"/>
      </w:pPr>
      <w:r>
        <w:t>290. 2018</w:t>
      </w:r>
      <w:r>
        <w:t>年</w:t>
      </w:r>
      <w:r>
        <w:t>3</w:t>
      </w:r>
      <w:r>
        <w:t>月，国务院办公厅印发《国务院办公厅关于做好政府公报工作的通知》</w:t>
      </w:r>
      <w:r>
        <w:t xml:space="preserve"> </w:t>
      </w:r>
      <w:r>
        <w:t>指出，（）是刊登行政法规和规章标准文本的法定载体，是政府机关发布政令的权威渠道，在推进政务公开、加强政务服务、促进依法行政、密切党和政府同人民群众联系等方面发挥着重要作用。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政府报告</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政府公报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政府公告</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政府通报</w:t>
            </w:r>
          </w:p>
        </w:tc>
      </w:tr>
    </w:tbl>
    <w:p w:rsidR="00DA5040" w:rsidRDefault="00DA5040"/>
    <w:p w:rsidR="00DA5040" w:rsidRDefault="000040BA">
      <w:pPr>
        <w:spacing w:line="360" w:lineRule="auto"/>
      </w:pPr>
      <w:r>
        <w:t>291. 2018</w:t>
      </w:r>
      <w:r>
        <w:t>年</w:t>
      </w:r>
      <w:r>
        <w:t>4</w:t>
      </w:r>
      <w:r>
        <w:t>月，中共中央、国务院同意《河北雄安新区规划纲要》。批复指出，起步区随形就势，形成</w:t>
      </w:r>
      <w:r>
        <w:t>“</w:t>
      </w:r>
      <w:r>
        <w:t>北城、中苑、南淀</w:t>
      </w:r>
      <w:r>
        <w:t>”</w:t>
      </w:r>
      <w:r>
        <w:t>的空间布局。要统筹（）三大空间，构建蓝绿交织、疏密有度、水城共融的空间格局。</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生活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生产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工业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生态</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292. 2018 </w:t>
      </w:r>
      <w:r>
        <w:t>年是马克思诞辰</w:t>
      </w:r>
      <w:r>
        <w:t xml:space="preserve">200 </w:t>
      </w:r>
      <w:r>
        <w:t>周年。马克思被称为全世界无产阶级和劳动人民的伟大导师，无产阶级的精神领袖，国际共产主义运动的先驱。下列属于马克思著作的是（）。</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资本论</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共产党宣言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自然辩证法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家庭、私有制、国家的起源</w:t>
            </w:r>
          </w:p>
        </w:tc>
      </w:tr>
    </w:tbl>
    <w:p w:rsidR="00DA5040" w:rsidRDefault="00DA5040"/>
    <w:p w:rsidR="00DA5040" w:rsidRDefault="000040BA">
      <w:pPr>
        <w:spacing w:line="360" w:lineRule="auto"/>
      </w:pPr>
      <w:r>
        <w:t xml:space="preserve">293. </w:t>
      </w:r>
      <w:r>
        <w:t>《河北雄安新区规划纲要》全文公布。纲要指出，雄安新区发展定位是，雄安新区作为北京非首都功能疏解集中承载地，要建设成为（）。</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高水平社会主义现代化城市</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京津冀世界级城市群的重要一极</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现代化经济体系的新引擎</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推动高质量发展的全国样板</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294. </w:t>
      </w:r>
      <w:r>
        <w:t>嫦娥四号中继星正式命名为（），这是世界首颗地球和月球之间的专用中继通信卫星。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星域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玉兔</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鹊桥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月空</w:t>
            </w:r>
          </w:p>
        </w:tc>
      </w:tr>
    </w:tbl>
    <w:p w:rsidR="00DA5040" w:rsidRDefault="00DA5040"/>
    <w:p w:rsidR="00DA5040" w:rsidRDefault="000040BA">
      <w:pPr>
        <w:spacing w:line="360" w:lineRule="auto"/>
      </w:pPr>
      <w:r>
        <w:t xml:space="preserve">295. </w:t>
      </w:r>
      <w:r>
        <w:t>习近平</w:t>
      </w:r>
      <w:r>
        <w:t>2018</w:t>
      </w:r>
      <w:r>
        <w:t>年</w:t>
      </w:r>
      <w:r>
        <w:t>4</w:t>
      </w:r>
      <w:r>
        <w:t>月</w:t>
      </w:r>
      <w:r>
        <w:t>26</w:t>
      </w:r>
      <w:r>
        <w:t>日在武汉主持召开深入推动长江经济带发展座谈会并发表重要讲话。他强调，新形势下推动长江经济带发展，关键是要正确把握（）等的关系，加强改革创新、战略统筹、规划引导</w:t>
      </w:r>
      <w:r>
        <w:t>,</w:t>
      </w:r>
      <w:r>
        <w:t>以长江经济带发展推动经济高质量发展。</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自我发展和协同发展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生态环境保护和经济发展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总体谋划和久久为功</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破除旧动能和培育新动能</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296. </w:t>
      </w:r>
      <w:r>
        <w:t>全国人大常委会全票表决通过英雄烈士保护法，规定禁止歪曲、丑化、亵渎、否定英烈事迹</w:t>
      </w:r>
      <w:r>
        <w:t xml:space="preserve">; </w:t>
      </w:r>
      <w:r>
        <w:t>对侵害英雄烈士的姓名、肖像、名誉、荣誉的行为，可以依法向人民法院提起诉讼的主体有（）。</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英雄烈士的近亲属</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检察机关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负责英雄烈士保护工作的部门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公安机关</w:t>
            </w:r>
          </w:p>
        </w:tc>
      </w:tr>
    </w:tbl>
    <w:p w:rsidR="00DA5040" w:rsidRDefault="00DA5040"/>
    <w:p w:rsidR="00DA5040" w:rsidRDefault="000040BA">
      <w:pPr>
        <w:spacing w:line="360" w:lineRule="auto"/>
      </w:pPr>
      <w:r>
        <w:t xml:space="preserve">297. </w:t>
      </w:r>
      <w:r>
        <w:t>世界最大单口径球面射电望远镜</w:t>
      </w:r>
      <w:r>
        <w:t>FAST</w:t>
      </w:r>
      <w:r>
        <w:t>近日首次发现距地球约</w:t>
      </w:r>
      <w:r>
        <w:t xml:space="preserve">4000 </w:t>
      </w:r>
      <w:r>
        <w:t>光年的毫秒脉冲星</w:t>
      </w:r>
      <w:r>
        <w:t>,</w:t>
      </w:r>
      <w:r>
        <w:t>是迄今人类发现的（）。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射电流量最强的超高能毫秒脉冲星之一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射电流量最弱的高能毫秒脉冲星之一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射电流量最强的高能毫秒脉冲星之一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射电流量</w:t>
            </w:r>
            <w:r>
              <w:t xml:space="preserve"> </w:t>
            </w:r>
            <w:r>
              <w:t>最弱的超高能毫秒脉冲星之一</w:t>
            </w:r>
          </w:p>
        </w:tc>
      </w:tr>
    </w:tbl>
    <w:p w:rsidR="00DA5040" w:rsidRDefault="00DA5040"/>
    <w:p w:rsidR="00DA5040" w:rsidRDefault="000040BA">
      <w:pPr>
        <w:spacing w:line="360" w:lineRule="auto"/>
      </w:pPr>
      <w:r>
        <w:t xml:space="preserve">298. </w:t>
      </w:r>
      <w:r>
        <w:t>加强国家创新体系建设，要建设以企业为主体、市场为导向、（）的技术创新体系，使企业真正成为研究开发投入的主体、技术创新活动的主体和创新成果应用的主体，全面提升企业的自主创新能力。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人才与市场相结合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知识与人才相结合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C. </w:t>
            </w:r>
            <w:r>
              <w:t>产学研相结合</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政策与服务相结合</w:t>
            </w:r>
          </w:p>
        </w:tc>
      </w:tr>
    </w:tbl>
    <w:p w:rsidR="00DA5040" w:rsidRDefault="00DA5040"/>
    <w:p w:rsidR="00DA5040" w:rsidRDefault="000040BA">
      <w:pPr>
        <w:spacing w:line="360" w:lineRule="auto"/>
      </w:pPr>
      <w:r>
        <w:t xml:space="preserve">299. </w:t>
      </w:r>
      <w:r>
        <w:t>（）是国家竞争力的核心，是我国应对未来挑战的重大选择，是统领我国未来科技发展的战略主线，是实现建设创新型国家目标的根本途径。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自主创新能力</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创新能力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引进消化吸收能力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D. </w:t>
            </w:r>
            <w:r>
              <w:t>科技实力</w:t>
            </w:r>
          </w:p>
        </w:tc>
      </w:tr>
    </w:tbl>
    <w:p w:rsidR="00DA5040" w:rsidRDefault="00DA5040"/>
    <w:p w:rsidR="00DA5040" w:rsidRDefault="000040BA">
      <w:pPr>
        <w:spacing w:line="360" w:lineRule="auto"/>
      </w:pPr>
      <w:r>
        <w:t xml:space="preserve">300. </w:t>
      </w:r>
      <w:r>
        <w:t>中国</w:t>
      </w:r>
      <w:r>
        <w:t>“</w:t>
      </w:r>
      <w:r>
        <w:t>科教兴国战略</w:t>
      </w:r>
      <w:r>
        <w:t>”</w:t>
      </w:r>
      <w:r>
        <w:t>提出的时间是（）。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A.1988</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B.1995</w:t>
            </w:r>
            <w:r>
              <w:t>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C.2000</w:t>
            </w:r>
            <w:r>
              <w:t>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D.2005</w:t>
            </w:r>
            <w:r>
              <w:t>年</w:t>
            </w:r>
          </w:p>
        </w:tc>
      </w:tr>
    </w:tbl>
    <w:p w:rsidR="00DA5040" w:rsidRDefault="00DA5040"/>
    <w:p w:rsidR="00DA5040" w:rsidRDefault="000040BA">
      <w:pPr>
        <w:spacing w:line="360" w:lineRule="auto"/>
      </w:pPr>
      <w:r>
        <w:t xml:space="preserve">301. </w:t>
      </w:r>
      <w:r>
        <w:t>创新型国家应该具备哪几个基本特征（）。</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 xml:space="preserve">A. </w:t>
            </w:r>
            <w:r>
              <w:t>创新投入高，国家的研发投入占</w:t>
            </w:r>
            <w:r>
              <w:t>GDP</w:t>
            </w:r>
            <w:r>
              <w:t>的比例一般在</w:t>
            </w:r>
            <w:r>
              <w:t>2</w:t>
            </w:r>
            <w:r>
              <w:t>％以上</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B. </w:t>
            </w:r>
            <w:r>
              <w:t>科技进步贡献率高达</w:t>
            </w:r>
            <w:r>
              <w:t>70</w:t>
            </w:r>
            <w:r>
              <w:t>％以上；</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 xml:space="preserve">C. </w:t>
            </w:r>
            <w:r>
              <w:t>自主创新能力强，国家的对外技术依存度指标通常在</w:t>
            </w:r>
            <w:r>
              <w:t>30</w:t>
            </w:r>
            <w:r>
              <w:t>％以下；</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D. </w:t>
            </w:r>
            <w:r>
              <w:t>创新产出高。</w:t>
            </w:r>
            <w:r>
              <w:rPr>
                <w:color w:val="EFA030"/>
              </w:rPr>
              <w:t>(</w:t>
            </w:r>
            <w:r>
              <w:rPr>
                <w:color w:val="EFA030"/>
              </w:rPr>
              <w:t>正确答案</w:t>
            </w:r>
            <w:r>
              <w:rPr>
                <w:color w:val="EFA030"/>
              </w:rPr>
              <w:t>)</w:t>
            </w:r>
          </w:p>
        </w:tc>
      </w:tr>
    </w:tbl>
    <w:p w:rsidR="00DA5040" w:rsidRDefault="00DA5040"/>
    <w:p w:rsidR="00DA5040" w:rsidRDefault="000040BA">
      <w:pPr>
        <w:spacing w:line="360" w:lineRule="auto"/>
      </w:pPr>
      <w:r>
        <w:t>302. 2018</w:t>
      </w:r>
      <w:r>
        <w:t>年</w:t>
      </w:r>
      <w:r>
        <w:t>3</w:t>
      </w:r>
      <w:r>
        <w:t>月，习近平在参加全国政协委员讨论时，关于</w:t>
      </w:r>
      <w:r>
        <w:t>“</w:t>
      </w:r>
      <w:r>
        <w:t>实施创新驱动发展战略</w:t>
      </w:r>
      <w:r>
        <w:t>”</w:t>
      </w:r>
      <w:r>
        <w:t>的发言是（）。</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是立足全局、面向未来的重大战略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是加快转变经济发展方式的根本措施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破解经济发展深层次矛盾和问题的根本措施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增强经济发展内生动力和活力的根本措施</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303. </w:t>
      </w:r>
      <w:r>
        <w:t>习近平总书记在《为建设世界科技强国而奋斗</w:t>
      </w:r>
      <w:r>
        <w:t>——</w:t>
      </w:r>
      <w:r>
        <w:t>在全国科技创新大会、两院院士大会、中国科协第九次全国代表大会上的讲话》中发出了建设世界科技强国的总动员令（）。</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到</w:t>
            </w:r>
            <w:r>
              <w:t>2020</w:t>
            </w:r>
            <w:r>
              <w:t>年时使我国进入创新型国家行列</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到</w:t>
            </w:r>
            <w:r>
              <w:t>2030</w:t>
            </w:r>
            <w:r>
              <w:t>年时使我国进入创新型国家前列</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到新中国成立</w:t>
            </w:r>
            <w:r>
              <w:t>100</w:t>
            </w:r>
            <w:r>
              <w:t>年时使我国成为世界科技强国</w:t>
            </w:r>
            <w:r>
              <w:t>”</w:t>
            </w:r>
            <w:r>
              <w:t>。</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304. </w:t>
      </w:r>
      <w:r>
        <w:t>习近平同志对我国科技创新的状况作出了准确的判断，即</w:t>
      </w:r>
      <w:r>
        <w:t>“</w:t>
      </w:r>
      <w:r>
        <w:t>正处于从量的积累向质的飞跃、点的突破向系统能力提升的重要时期</w:t>
      </w:r>
      <w:r>
        <w:t>”,</w:t>
      </w:r>
      <w:r>
        <w:t>与发达国家相比，我国科技创新还存在很多问题，主要表现在（）。</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基础还不牢固</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创新水平还存在明显差距</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在一些领域差距非但没有缩小，反而有扩大趋势</w:t>
            </w:r>
            <w:r>
              <w:rPr>
                <w:color w:val="EFA030"/>
              </w:rPr>
              <w:t>(</w:t>
            </w:r>
            <w:r>
              <w:rPr>
                <w:color w:val="EFA030"/>
              </w:rPr>
              <w:t>正确答案</w:t>
            </w:r>
            <w:r>
              <w:rPr>
                <w:color w:val="EFA030"/>
              </w:rPr>
              <w:t>)</w:t>
            </w:r>
          </w:p>
        </w:tc>
      </w:tr>
    </w:tbl>
    <w:p w:rsidR="00DA5040" w:rsidRDefault="00DA5040"/>
    <w:p w:rsidR="00DA5040" w:rsidRDefault="000040BA">
      <w:pPr>
        <w:spacing w:line="360" w:lineRule="auto"/>
      </w:pPr>
      <w:r>
        <w:t>305. 2014</w:t>
      </w:r>
      <w:r>
        <w:t>年，习近平总书记对《中国科学院</w:t>
      </w:r>
      <w:r>
        <w:t>“</w:t>
      </w:r>
      <w:r>
        <w:t>率先行动</w:t>
      </w:r>
      <w:r>
        <w:t>”</w:t>
      </w:r>
      <w:r>
        <w:t>计划暨全面深化改革纲要》作出批示，强调要（）。</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面向世界科技前沿</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面向国家重大需求</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面向国民经济主战场</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306. </w:t>
      </w:r>
      <w:r>
        <w:t>习近平同志提出</w:t>
      </w:r>
      <w:r>
        <w:t xml:space="preserve"> “</w:t>
      </w:r>
      <w:r>
        <w:t>实施创新驱动发展战略是一项系统工程，涉及方方面面的工作，需要做的事情很多。最为紧迫的是要进一步（），加快科技体制改革步伐</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解放思想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实事求是</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加快转型</w:t>
            </w:r>
          </w:p>
        </w:tc>
      </w:tr>
    </w:tbl>
    <w:p w:rsidR="00DA5040" w:rsidRDefault="00DA5040"/>
    <w:p w:rsidR="00DA5040" w:rsidRDefault="000040BA">
      <w:pPr>
        <w:spacing w:line="360" w:lineRule="auto"/>
      </w:pPr>
      <w:r>
        <w:t xml:space="preserve">307. </w:t>
      </w:r>
      <w:r>
        <w:t>习近平同志指出新的历史时期我国科技体制存在的问题（）。</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科技发展水平与经济社会转型发展要求不相适应</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现行科技体制与我国科技快速发展要求不相适应</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科技领域布局与发展大势不相适应</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科技人才队伍建设与人才强国要求不相适应</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308. </w:t>
      </w:r>
      <w:r>
        <w:t>习近平总书记提出科技体制改革的总体思路要做好哪</w:t>
      </w:r>
      <w:r>
        <w:t>“</w:t>
      </w:r>
      <w:r>
        <w:t>三个分工</w:t>
      </w:r>
      <w:r>
        <w:t>”</w:t>
      </w:r>
      <w:r>
        <w:t>（）。</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政府和市场分工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中央各部门功能性分工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中央和地方分工</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市场和经济分工</w:t>
            </w:r>
          </w:p>
        </w:tc>
      </w:tr>
    </w:tbl>
    <w:p w:rsidR="00DA5040" w:rsidRDefault="00DA5040"/>
    <w:p w:rsidR="00DA5040" w:rsidRDefault="000040BA">
      <w:pPr>
        <w:spacing w:line="360" w:lineRule="auto"/>
      </w:pPr>
      <w:r>
        <w:t xml:space="preserve">309. </w:t>
      </w:r>
      <w:r>
        <w:t>在</w:t>
      </w:r>
      <w:r>
        <w:t>2016</w:t>
      </w:r>
      <w:r>
        <w:t>年全国科技创新大会讲话中，习近平总书记提出：（）、（）是实现创新发展的两翼。</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．科技创新</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．科学普及</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C. </w:t>
            </w:r>
            <w:ins w:id="5" w:author="qgb" w:date="2018-06-05T11:25:00Z">
              <w:r w:rsidR="00634B41">
                <w:rPr>
                  <w:rFonts w:hint="eastAsia"/>
                </w:rPr>
                <w:t xml:space="preserve">  </w:t>
              </w:r>
            </w:ins>
            <w:r>
              <w:t>基础研究</w:t>
            </w:r>
          </w:p>
        </w:tc>
      </w:tr>
    </w:tbl>
    <w:p w:rsidR="00DA5040" w:rsidRDefault="00DA5040"/>
    <w:p w:rsidR="00DA5040" w:rsidRDefault="000040BA">
      <w:pPr>
        <w:spacing w:line="360" w:lineRule="auto"/>
      </w:pPr>
      <w:r>
        <w:t xml:space="preserve">310. </w:t>
      </w:r>
      <w:r>
        <w:t>党的十九大的主题是：不忘初心，牢记使命（）。</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高举中国特色社会主义伟大旗帜</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决胜全面建成小康社会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夺取新时代中国特色社会主义伟大胜利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为实现中华民族伟大复兴的中国梦不懈奋斗</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311. </w:t>
      </w:r>
      <w:r>
        <w:t>全党同志一定要团结带领全国各族人民决胜全面建成小康社会，奋力夺取（）中国特色社会主义伟大胜利。</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新阶段</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新世纪</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新时期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新时代</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312. </w:t>
      </w:r>
      <w:r>
        <w:t>全党同志一定要永远与人民同呼吸、共命运、心连心，永远把（）作为奋斗目标，以永不懈怠的精神状态和一往无前的奋斗姿态，继续朝着实现中华民族伟大复兴的宏伟目标奋勇前进。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继续改革开放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实现共产主义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人民对美好生活的向往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实现共同富裕</w:t>
            </w:r>
          </w:p>
        </w:tc>
      </w:tr>
    </w:tbl>
    <w:p w:rsidR="00DA5040" w:rsidRDefault="00DA5040"/>
    <w:p w:rsidR="00DA5040" w:rsidRDefault="000040BA">
      <w:pPr>
        <w:spacing w:line="360" w:lineRule="auto"/>
      </w:pPr>
      <w:r>
        <w:t xml:space="preserve">313. </w:t>
      </w:r>
      <w:r>
        <w:t>中国共产党第十九次全国代表大会，是在全面建成小康社会（）阶段、中国特色社会主义进入新时代的关键时期召开的一次十分重要的大会。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新的</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决胜</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关键</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重要</w:t>
            </w:r>
          </w:p>
        </w:tc>
      </w:tr>
    </w:tbl>
    <w:p w:rsidR="00DA5040" w:rsidRDefault="00DA5040"/>
    <w:p w:rsidR="00DA5040" w:rsidRDefault="000040BA">
      <w:pPr>
        <w:spacing w:line="360" w:lineRule="auto"/>
      </w:pPr>
      <w:r>
        <w:lastRenderedPageBreak/>
        <w:t xml:space="preserve">314. </w:t>
      </w:r>
      <w:r>
        <w:t>十九大报告指出，过去五年，我国区域发展协调性增强，（）发展成效显著。</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一带一路</w:t>
            </w:r>
            <w:r>
              <w:t>”</w:t>
            </w:r>
            <w:r>
              <w:t>建设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环渤海经济区建设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京津冀协同发展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长江经济带</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315. </w:t>
      </w:r>
      <w:r>
        <w:t>十九大报告指出，过去五年，我们大力度推进生态文明建设，全党全国贯彻（）理念的自觉性和主动性显著增强，忽视生态环境保护的状况明显改变。</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绿色发展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协调发展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保护发展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环境发展</w:t>
            </w:r>
          </w:p>
        </w:tc>
      </w:tr>
    </w:tbl>
    <w:p w:rsidR="00DA5040" w:rsidRDefault="00DA5040"/>
    <w:p w:rsidR="00DA5040" w:rsidRDefault="000040BA">
      <w:pPr>
        <w:spacing w:line="360" w:lineRule="auto"/>
      </w:pPr>
      <w:r>
        <w:t xml:space="preserve">316. </w:t>
      </w:r>
      <w:r>
        <w:t>从二〇二〇年到二〇三五年，在全面建成小康社会的基础上，再奋斗十五年，基本实现社会主义现代化。到那时（），全体人民共同富裕迈出坚实步伐。</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人民生活更为宽裕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中等收入群体比例明显提高</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城乡区域发展差距和居民生活水平差距显著缩小</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基本公共服务均等化基本实现</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317. </w:t>
      </w:r>
      <w:r>
        <w:t>十九大报告指出，过去五年，坚持反腐败无禁区、全覆盖、（），坚定不移</w:t>
      </w:r>
      <w:r>
        <w:t>“</w:t>
      </w:r>
      <w:r>
        <w:t>打虎</w:t>
      </w:r>
      <w:r>
        <w:t>”</w:t>
      </w:r>
      <w:r>
        <w:t>、</w:t>
      </w:r>
      <w:r>
        <w:t>“</w:t>
      </w:r>
      <w:r>
        <w:t>拍蝇</w:t>
      </w:r>
      <w:r>
        <w:t>”</w:t>
      </w:r>
      <w:r>
        <w:t>、</w:t>
      </w:r>
      <w:r>
        <w:t>“</w:t>
      </w:r>
      <w:r>
        <w:t>猎狐</w:t>
      </w:r>
      <w:r>
        <w:t>”</w:t>
      </w:r>
      <w:r>
        <w:t>，不敢腐的目标初步实现，不能腐的笼子越扎越牢，不想腐的堤坝正在构筑。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零容忍</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重视教育</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完善制度</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D.</w:t>
            </w:r>
            <w:r>
              <w:t>强化监督</w:t>
            </w:r>
          </w:p>
        </w:tc>
      </w:tr>
    </w:tbl>
    <w:p w:rsidR="00DA5040" w:rsidRDefault="00DA5040"/>
    <w:p w:rsidR="00DA5040" w:rsidRDefault="000040BA">
      <w:pPr>
        <w:spacing w:line="360" w:lineRule="auto"/>
      </w:pPr>
      <w:r>
        <w:t xml:space="preserve">318. </w:t>
      </w:r>
      <w:r>
        <w:t>党的十八大以来，我国引导应对气候变化国际合作，成为全球生态文明建设的重要（）。</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组织者</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参与者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贡献者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引领者</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319. </w:t>
      </w:r>
      <w:r>
        <w:t>十九大报告指出，过去五年，我国国际（）进一步提高，为世界和平与发展作出新的重大贡献。</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影响力</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感召力</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引领力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塑造力</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320. </w:t>
      </w:r>
      <w:r>
        <w:t>中国特色社会主义进入新时代，意味着中国特色社会主义（）不断发展，拓展了发展中国家走向现代化的途径，给世界上那些既希望加快发展又希望保持自身独立性的国家和民族提供了全新选择，为解决人类问题贡献了中国智慧和中国方案。</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道路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理论</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制度</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文化</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321. </w:t>
      </w:r>
      <w:r>
        <w:t>我们要在继续推动发展的基础上，着力解决好发展不平衡不充分问题，大力提升（）和效益。</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发展数量</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w:t>
            </w:r>
            <w:r>
              <w:t>发展质量</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发展水平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发展速度</w:t>
            </w:r>
          </w:p>
        </w:tc>
      </w:tr>
    </w:tbl>
    <w:p w:rsidR="00DA5040" w:rsidRDefault="00DA5040"/>
    <w:p w:rsidR="00DA5040" w:rsidRDefault="000040BA">
      <w:pPr>
        <w:spacing w:line="360" w:lineRule="auto"/>
      </w:pPr>
      <w:r>
        <w:t xml:space="preserve">322. </w:t>
      </w:r>
      <w:r>
        <w:t>领导和团结全国各族人民，以经济建设为中心，坚持四项基本原则，坚持改革开放，自力更生，艰苦创业，为把我国建设成为富强（）的社会主义现代化强国而奋斗。</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民主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文明</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和谐</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美丽</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323. </w:t>
      </w:r>
      <w:r>
        <w:t>十九大报告指出，实现伟大梦想，必须进行具有许多新的历史特点的伟大斗争。全党要充分认识这场伟大斗争的（），发扬斗争精神，提高斗争本领，不断夺取伟大斗争新胜利。</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长期性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复杂性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艰巨性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困难性</w:t>
            </w:r>
          </w:p>
        </w:tc>
      </w:tr>
    </w:tbl>
    <w:p w:rsidR="00DA5040" w:rsidRDefault="00DA5040"/>
    <w:p w:rsidR="00DA5040" w:rsidRDefault="000040BA">
      <w:pPr>
        <w:spacing w:line="360" w:lineRule="auto"/>
      </w:pPr>
      <w:r>
        <w:t xml:space="preserve">324. </w:t>
      </w:r>
      <w:r>
        <w:t>十九大报告指出，过去五年，国防和军队改革取得历史性突破，形成（）新格局，人民军队组织架构和力量体系实现革命性重塑。</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军委管总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战区联合</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战区主战</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军种主建</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325. </w:t>
      </w:r>
      <w:r>
        <w:t>中国特色社会主义进入新时代，是全体中华儿女勠力同心、奋力实现中华民族（）的时代。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团结统一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伟大复兴中国梦</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走向富裕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再创辉煌</w:t>
            </w:r>
          </w:p>
        </w:tc>
      </w:tr>
    </w:tbl>
    <w:p w:rsidR="00DA5040" w:rsidRDefault="00DA5040"/>
    <w:p w:rsidR="00DA5040" w:rsidRDefault="000040BA">
      <w:pPr>
        <w:spacing w:line="360" w:lineRule="auto"/>
      </w:pPr>
      <w:r>
        <w:t xml:space="preserve">326. </w:t>
      </w:r>
      <w:r>
        <w:t>全面建成小康社会决胜期，要突出抓重点、补短板、强弱项，特别是要坚决打好（）、（）、（）的攻坚战，使全面建成小康社会得到人民认可、经得起历史检验。</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防范化解重大风险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精准脱贫</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污染防治</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易地扶贫</w:t>
            </w:r>
          </w:p>
        </w:tc>
      </w:tr>
    </w:tbl>
    <w:p w:rsidR="00DA5040" w:rsidRDefault="00DA5040"/>
    <w:p w:rsidR="00DA5040" w:rsidRDefault="000040BA">
      <w:pPr>
        <w:spacing w:line="360" w:lineRule="auto"/>
      </w:pPr>
      <w:r>
        <w:t xml:space="preserve">327. </w:t>
      </w:r>
      <w:r>
        <w:t>必须坚持以人民为中心的发展思想，坚持（）的发展理念。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创新、协调、绿色、开放、可持续</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创新、协调、绿色、开放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创新、协调、绿色、共享</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创新、协调、绿色、开放、共享</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328. </w:t>
      </w:r>
      <w:r>
        <w:t>在新世纪新时代，经济和社会发展的战略目标是，到建党一百年时，全面建成小康社会；到新中国成立一百年时，全面建成（）。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社会主义现代化国家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社会主义现代化强国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社会主义发达国家</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社会主义发达强国</w:t>
            </w:r>
          </w:p>
        </w:tc>
      </w:tr>
    </w:tbl>
    <w:p w:rsidR="00DA5040" w:rsidRDefault="00DA5040"/>
    <w:p w:rsidR="00DA5040" w:rsidRDefault="000040BA">
      <w:pPr>
        <w:spacing w:line="360" w:lineRule="auto"/>
      </w:pPr>
      <w:r>
        <w:lastRenderedPageBreak/>
        <w:t xml:space="preserve">329. </w:t>
      </w:r>
      <w:r>
        <w:t>不断发展我国同周边国家的睦邻友好关系，加强同发展中国家的团结与合作。遵循共商共建共享原则，推进（）建设。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一带一路</w:t>
            </w:r>
            <w:r>
              <w:t>”</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海上丝绸之路</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C.“21 </w:t>
            </w:r>
            <w:r>
              <w:t>世纪经济带</w:t>
            </w:r>
            <w: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亚欧大陆桥</w:t>
            </w:r>
            <w:r>
              <w:t>”</w:t>
            </w:r>
          </w:p>
        </w:tc>
      </w:tr>
    </w:tbl>
    <w:p w:rsidR="00DA5040" w:rsidRDefault="00DA5040"/>
    <w:p w:rsidR="00DA5040" w:rsidRDefault="000040BA">
      <w:pPr>
        <w:spacing w:line="360" w:lineRule="auto"/>
      </w:pPr>
      <w:r>
        <w:t xml:space="preserve">330. </w:t>
      </w:r>
      <w:r>
        <w:t>发挥市场在资源配置中的（）作用，更好发挥政府作用，建立完善的宏观调控体系。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基础性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决定性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变革性</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支配性</w:t>
            </w:r>
          </w:p>
        </w:tc>
      </w:tr>
    </w:tbl>
    <w:p w:rsidR="00DA5040" w:rsidRDefault="00DA5040"/>
    <w:p w:rsidR="00DA5040" w:rsidRDefault="000040BA">
      <w:pPr>
        <w:spacing w:line="360" w:lineRule="auto"/>
      </w:pPr>
      <w:r>
        <w:t xml:space="preserve">331. </w:t>
      </w:r>
      <w:r>
        <w:t>党必须加强对工会、共产主义青年团、妇女联合会等群团组织的领导，使它们保持和增强（），充分发挥作用。</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政治性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先进性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群众性</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组织性</w:t>
            </w:r>
          </w:p>
        </w:tc>
      </w:tr>
    </w:tbl>
    <w:p w:rsidR="00DA5040" w:rsidRDefault="00DA5040"/>
    <w:p w:rsidR="00DA5040" w:rsidRDefault="000040BA">
      <w:pPr>
        <w:spacing w:line="360" w:lineRule="auto"/>
      </w:pPr>
      <w:r>
        <w:t xml:space="preserve">332. </w:t>
      </w:r>
      <w:r>
        <w:t>习近平总书记在党的十九大报告中指出，全党同志要高举中国特色社会主义伟大旗帜，坚定（），贯彻党的基本理论、基本路线、基本方略。</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道路自信</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理论自信</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制度自信</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文化自信</w:t>
            </w:r>
            <w:r>
              <w:rPr>
                <w:color w:val="EFA030"/>
              </w:rPr>
              <w:t>(</w:t>
            </w:r>
            <w:r>
              <w:rPr>
                <w:color w:val="EFA030"/>
              </w:rPr>
              <w:t>正确答案</w:t>
            </w:r>
            <w:r>
              <w:rPr>
                <w:color w:val="EFA030"/>
              </w:rPr>
              <w:t>)</w:t>
            </w:r>
          </w:p>
        </w:tc>
      </w:tr>
    </w:tbl>
    <w:p w:rsidR="00DA5040" w:rsidRDefault="00DA5040"/>
    <w:p w:rsidR="00DA5040" w:rsidRDefault="000040BA">
      <w:pPr>
        <w:spacing w:line="360" w:lineRule="auto"/>
      </w:pPr>
      <w:r>
        <w:lastRenderedPageBreak/>
        <w:t xml:space="preserve">333. </w:t>
      </w:r>
      <w:r>
        <w:t>跨入新世纪，我国进入全面建设小康社会、加快推进社会主义现代化的新的发展阶段。必须按照中国特色社会主义事业</w:t>
      </w:r>
      <w:r>
        <w:t>“</w:t>
      </w:r>
      <w:r>
        <w:t>五位一体</w:t>
      </w:r>
      <w:r>
        <w:t>”</w:t>
      </w:r>
      <w:r>
        <w:t>总体布局和</w:t>
      </w:r>
      <w:r>
        <w:t>“</w:t>
      </w:r>
      <w:r>
        <w:t>四个全面</w:t>
      </w:r>
      <w:r>
        <w:t>”</w:t>
      </w:r>
      <w:r>
        <w:t>战略布局，统筹推进经济建设、政治建设、文化建设、社会建设、（）。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道路建设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生态文明建设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制度建设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理论建设</w:t>
            </w:r>
          </w:p>
        </w:tc>
      </w:tr>
    </w:tbl>
    <w:p w:rsidR="00DA5040" w:rsidRDefault="00DA5040"/>
    <w:p w:rsidR="00DA5040" w:rsidRDefault="000040BA">
      <w:pPr>
        <w:spacing w:line="360" w:lineRule="auto"/>
      </w:pPr>
      <w:r>
        <w:t xml:space="preserve">334. </w:t>
      </w:r>
      <w:r>
        <w:t>深化机构和行政体制改革，必须转变政府职能，深化（），创新监管方式，增强政府公信力和执行力，建设人民满意的服务型政府。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简政放权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政府改革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体制创新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法治化水平</w:t>
            </w:r>
          </w:p>
        </w:tc>
      </w:tr>
    </w:tbl>
    <w:p w:rsidR="00DA5040" w:rsidRDefault="00DA5040"/>
    <w:p w:rsidR="00DA5040" w:rsidRDefault="000040BA">
      <w:pPr>
        <w:spacing w:line="360" w:lineRule="auto"/>
      </w:pPr>
      <w:r>
        <w:t xml:space="preserve">335. </w:t>
      </w:r>
      <w:r>
        <w:t>十九大报告指出，要全面深化改革，完善和发展中国特色社会主义制度，（）。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推进国家治理体系和治理能力现代化</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推进改革进一步深化</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发展社会主义市场经济</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健全社会主义制度</w:t>
            </w:r>
          </w:p>
        </w:tc>
      </w:tr>
    </w:tbl>
    <w:p w:rsidR="00DA5040" w:rsidRDefault="00DA5040"/>
    <w:p w:rsidR="00DA5040" w:rsidRDefault="000040BA">
      <w:pPr>
        <w:spacing w:line="360" w:lineRule="auto"/>
      </w:pPr>
      <w:r>
        <w:t xml:space="preserve">336. </w:t>
      </w:r>
      <w:r>
        <w:t>必须实行正确的集中，牢固树立（），坚定维护以习近平同志为核心的党中央权威和集中统一领导，保证全党的团结统一和行动一致，保证党的决定得到迅速有效的贯彻执行。</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政治意识</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大局意识</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核心意识</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看齐意识</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337. </w:t>
      </w:r>
      <w:r>
        <w:t>中国共产党领导人民构建社会主义和谐社会，努力形成全体人民（）而又和谐相处的局面。</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各尽其能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各得其所</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各施其能</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各有所得</w:t>
            </w:r>
          </w:p>
        </w:tc>
      </w:tr>
    </w:tbl>
    <w:p w:rsidR="00DA5040" w:rsidRDefault="00DA5040"/>
    <w:p w:rsidR="00DA5040" w:rsidRDefault="000040BA">
      <w:pPr>
        <w:spacing w:line="360" w:lineRule="auto"/>
      </w:pPr>
      <w:r>
        <w:t xml:space="preserve">338. </w:t>
      </w:r>
      <w:r>
        <w:t>加强社会主义核心价值体系建设，要弘扬以爱国主义为核心的民族精神和以（）为核心的时代精神。</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改革创新</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自尊自信</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互助和谐</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诚信友爱</w:t>
            </w:r>
          </w:p>
        </w:tc>
      </w:tr>
    </w:tbl>
    <w:p w:rsidR="00DA5040" w:rsidRDefault="00DA5040"/>
    <w:p w:rsidR="00DA5040" w:rsidRDefault="000040BA">
      <w:pPr>
        <w:spacing w:line="360" w:lineRule="auto"/>
      </w:pPr>
      <w:r>
        <w:t xml:space="preserve">339. </w:t>
      </w:r>
      <w:r>
        <w:t>下列选项不属于四项基本原则的是（）。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坚持社会主义道路</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坚持马克思列宁主义毛泽东思想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坚持改革开放</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坚持中国共产党的领导</w:t>
            </w:r>
          </w:p>
        </w:tc>
      </w:tr>
    </w:tbl>
    <w:p w:rsidR="00DA5040" w:rsidRDefault="00DA5040"/>
    <w:p w:rsidR="00DA5040" w:rsidRDefault="000040BA">
      <w:pPr>
        <w:spacing w:line="360" w:lineRule="auto"/>
      </w:pPr>
      <w:r>
        <w:t xml:space="preserve">340. </w:t>
      </w:r>
      <w:r>
        <w:t>《党章》总纲指出，要着力建设（）社会，为人民创造良好生产生活环境，实现中华民族永续发展。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资源友好型、环境节约型</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资源节约型、环境友好型</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资源共享型、环境开发型</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D.</w:t>
            </w:r>
            <w:r>
              <w:t>资源优先型、环境良好型</w:t>
            </w:r>
          </w:p>
        </w:tc>
      </w:tr>
    </w:tbl>
    <w:p w:rsidR="00DA5040" w:rsidRDefault="00DA5040"/>
    <w:p w:rsidR="00DA5040" w:rsidRDefault="000040BA">
      <w:pPr>
        <w:spacing w:line="360" w:lineRule="auto"/>
      </w:pPr>
      <w:r>
        <w:t xml:space="preserve">341. </w:t>
      </w:r>
      <w:r>
        <w:t>中国特色大国外交要推动构建新型国际关系，推动构建（）。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全人类共同体</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人类命运共同体</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全球共同体</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人类社会共同体</w:t>
            </w:r>
          </w:p>
        </w:tc>
      </w:tr>
    </w:tbl>
    <w:p w:rsidR="00DA5040" w:rsidRDefault="00DA5040"/>
    <w:p w:rsidR="00DA5040" w:rsidRDefault="000040BA">
      <w:pPr>
        <w:spacing w:line="360" w:lineRule="auto"/>
      </w:pPr>
      <w:r>
        <w:t xml:space="preserve">342. </w:t>
      </w:r>
      <w:r>
        <w:t>坚定不移走中国特色社会主义法治道路，完善以（）为核心的中国特色社会主义法律体系。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党的领导</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宪法</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制度建设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强化立法</w:t>
            </w:r>
          </w:p>
        </w:tc>
      </w:tr>
    </w:tbl>
    <w:p w:rsidR="00DA5040" w:rsidRDefault="00DA5040"/>
    <w:p w:rsidR="00DA5040" w:rsidRDefault="000040BA">
      <w:pPr>
        <w:spacing w:line="360" w:lineRule="auto"/>
      </w:pPr>
      <w:r>
        <w:t xml:space="preserve">343. </w:t>
      </w:r>
      <w:r>
        <w:t>党的思想路线是（）。</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一切从实际出发</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理论联系实际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实事求是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在实践中检验真理和发展真理</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344. </w:t>
      </w:r>
      <w:r>
        <w:t>统筹（），增强忧患意识，做到居安思危，是我们党治国理政的一个重大原则。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改革和发展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发展和安全</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外部安全和内部安全</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国土安全和国民安全</w:t>
            </w:r>
          </w:p>
        </w:tc>
      </w:tr>
    </w:tbl>
    <w:p w:rsidR="00DA5040" w:rsidRDefault="00DA5040"/>
    <w:p w:rsidR="00DA5040" w:rsidRDefault="000040BA">
      <w:pPr>
        <w:spacing w:line="360" w:lineRule="auto"/>
      </w:pPr>
      <w:r>
        <w:lastRenderedPageBreak/>
        <w:t xml:space="preserve">345. </w:t>
      </w:r>
      <w:r>
        <w:t>十九大报告指出，必须统筹国内国际两个大局，始终不渝走和平发展道路、奉行互利共赢的开放战略，坚持正确（），树立共同、综合、合作、可持续的新安全观。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义利观</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发展观</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安全观</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合作观</w:t>
            </w:r>
          </w:p>
        </w:tc>
      </w:tr>
    </w:tbl>
    <w:p w:rsidR="00DA5040" w:rsidRDefault="00DA5040"/>
    <w:p w:rsidR="00DA5040" w:rsidRDefault="000040BA">
      <w:pPr>
        <w:spacing w:line="360" w:lineRule="auto"/>
      </w:pPr>
      <w:r>
        <w:t xml:space="preserve">346. </w:t>
      </w:r>
      <w:r>
        <w:t>十八大以来，以习近平同志为主要代表的中国共产党人，顺应时代发展，从理论和实践结合上系统回答了新时代坚持和发展什么样的中国特色社会主义、怎样坚持和发展中国特色社会主义这个重大时代课题，创立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习近平新时代中国特色社会主义理论</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习近平新时代中国特色社会主义思想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中国特色社会主义思想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新时代中国社会主义思想</w:t>
            </w:r>
          </w:p>
        </w:tc>
      </w:tr>
    </w:tbl>
    <w:p w:rsidR="00DA5040" w:rsidRDefault="00DA5040"/>
    <w:p w:rsidR="00DA5040" w:rsidRDefault="000040BA">
      <w:pPr>
        <w:spacing w:line="360" w:lineRule="auto"/>
      </w:pPr>
      <w:r>
        <w:t xml:space="preserve">347. </w:t>
      </w:r>
      <w:r>
        <w:t>（）是近代以来中华民族最伟大的梦想。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富国强兵</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民族独立</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实现中华民族伟大复兴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全面建成小康社会</w:t>
            </w:r>
          </w:p>
        </w:tc>
      </w:tr>
    </w:tbl>
    <w:p w:rsidR="00DA5040" w:rsidRDefault="00DA5040"/>
    <w:p w:rsidR="00DA5040" w:rsidRDefault="000040BA">
      <w:pPr>
        <w:spacing w:line="360" w:lineRule="auto"/>
      </w:pPr>
      <w:r>
        <w:t xml:space="preserve">348. </w:t>
      </w:r>
      <w:r>
        <w:t>习近平新时代中国特色社会主义思想是马克思主义中国化（）。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重大发展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最新理论成果</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伟大理论创新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根本成就</w:t>
            </w:r>
          </w:p>
        </w:tc>
      </w:tr>
    </w:tbl>
    <w:p w:rsidR="00DA5040" w:rsidRDefault="00DA5040"/>
    <w:p w:rsidR="00DA5040" w:rsidRDefault="000040BA">
      <w:pPr>
        <w:spacing w:line="360" w:lineRule="auto"/>
      </w:pPr>
      <w:r>
        <w:lastRenderedPageBreak/>
        <w:t xml:space="preserve">349. </w:t>
      </w:r>
      <w:r>
        <w:t>（）是中华民族永续发展的千年大计。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民主法制建设</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全民建成小康社会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增进民生福祉</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建设生态文明</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350. </w:t>
      </w:r>
      <w:r>
        <w:t>（）是中国特色社会主义的本质要求和重要保障。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全面建成小康社会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全面深化改革</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全面依法治国</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全面从严治党</w:t>
            </w:r>
          </w:p>
        </w:tc>
      </w:tr>
    </w:tbl>
    <w:p w:rsidR="00DA5040" w:rsidRDefault="00DA5040"/>
    <w:p w:rsidR="00DA5040" w:rsidRDefault="000040BA">
      <w:pPr>
        <w:spacing w:line="360" w:lineRule="auto"/>
      </w:pPr>
      <w:r>
        <w:t>351. 2018</w:t>
      </w:r>
      <w:r>
        <w:t>年</w:t>
      </w:r>
      <w:r>
        <w:t>5</w:t>
      </w:r>
      <w:r>
        <w:t>月，习近平总书记在两院院士大会上的讲话中指出，中国要强盛、要复兴，就一定要大力发展（），努力成为世界主要科学中心和创新高地。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科学技术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经济</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文化</w:t>
            </w:r>
          </w:p>
        </w:tc>
      </w:tr>
    </w:tbl>
    <w:p w:rsidR="00DA5040" w:rsidRDefault="00DA5040"/>
    <w:p w:rsidR="00DA5040" w:rsidRDefault="000040BA">
      <w:pPr>
        <w:spacing w:line="360" w:lineRule="auto"/>
      </w:pPr>
      <w:r>
        <w:t>352. 2018</w:t>
      </w:r>
      <w:r>
        <w:t>年</w:t>
      </w:r>
      <w:r>
        <w:t>5</w:t>
      </w:r>
      <w:r>
        <w:t>月，习近平总书记在两院院士大会上的讲话中指出，（）是中华民族自立于世界民族之林的奋斗基点，（）是我们攀登世界科技高峰的必由之路。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自力更生</w:t>
            </w:r>
            <w:r>
              <w:t xml:space="preserve"> </w:t>
            </w:r>
            <w:r>
              <w:t>自主创业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自力更生</w:t>
            </w:r>
            <w:r>
              <w:t xml:space="preserve"> </w:t>
            </w:r>
            <w:r>
              <w:t>自主创新</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艰苦奋斗</w:t>
            </w:r>
            <w:r>
              <w:t xml:space="preserve"> </w:t>
            </w:r>
            <w:r>
              <w:t>自力更生</w:t>
            </w:r>
          </w:p>
        </w:tc>
      </w:tr>
    </w:tbl>
    <w:p w:rsidR="00DA5040" w:rsidRDefault="00DA5040"/>
    <w:p w:rsidR="00DA5040" w:rsidRDefault="000040BA">
      <w:pPr>
        <w:spacing w:line="360" w:lineRule="auto"/>
      </w:pPr>
      <w:r>
        <w:t>353. 2018</w:t>
      </w:r>
      <w:r>
        <w:t>年</w:t>
      </w:r>
      <w:r>
        <w:t>5</w:t>
      </w:r>
      <w:r>
        <w:t>月，习近平总书记在两院院士大会上的讲话中指出，（）是整个科学体系的源头。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w:t>
            </w:r>
            <w:r>
              <w:t>技术研发</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科学实验</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基础研究</w:t>
            </w:r>
            <w:r>
              <w:rPr>
                <w:color w:val="EFA030"/>
              </w:rPr>
              <w:t>(</w:t>
            </w:r>
            <w:r>
              <w:rPr>
                <w:color w:val="EFA030"/>
              </w:rPr>
              <w:t>正确答案</w:t>
            </w:r>
            <w:r>
              <w:rPr>
                <w:color w:val="EFA030"/>
              </w:rPr>
              <w:t>)</w:t>
            </w:r>
          </w:p>
        </w:tc>
      </w:tr>
    </w:tbl>
    <w:p w:rsidR="00DA5040" w:rsidRDefault="00DA5040"/>
    <w:p w:rsidR="00DA5040" w:rsidRDefault="000040BA">
      <w:pPr>
        <w:spacing w:line="360" w:lineRule="auto"/>
      </w:pPr>
      <w:r>
        <w:t>354. 2018</w:t>
      </w:r>
      <w:r>
        <w:t>年</w:t>
      </w:r>
      <w:r>
        <w:t>5</w:t>
      </w:r>
      <w:r>
        <w:t>月，习近平总书记在两院院士大会上的讲话中指出，今年是我国改革开放</w:t>
      </w:r>
      <w:r>
        <w:t>40</w:t>
      </w:r>
      <w:r>
        <w:t>周年。新时代全面深化改革决心不能动摇、勇气不能减弱。（）要敢于啃硬骨头，敢于涉险滩、闯难关，破除一切制约科技创新的思想障碍和制度藩篱，正所谓</w:t>
      </w:r>
      <w:r>
        <w:t>“</w:t>
      </w:r>
      <w:r>
        <w:t>穷则变，变则通，通则久</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科技创新</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科技体制改革</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科教兴国</w:t>
            </w:r>
          </w:p>
        </w:tc>
      </w:tr>
    </w:tbl>
    <w:p w:rsidR="00DA5040" w:rsidRDefault="00DA5040"/>
    <w:p w:rsidR="00DA5040" w:rsidRDefault="000040BA">
      <w:pPr>
        <w:spacing w:line="360" w:lineRule="auto"/>
      </w:pPr>
      <w:r>
        <w:t>355. 2018</w:t>
      </w:r>
      <w:r>
        <w:t>年</w:t>
      </w:r>
      <w:r>
        <w:t>5</w:t>
      </w:r>
      <w:r>
        <w:t>月，习近平总书记在两院院士大会上的讲话中指出，（）是创新的主体，是推动创新创造的生力军。要推动企业成为技术创新决策、研发投入、科研组织和成果转化的主体，培育一批核心技术能力突出、集成创新能力强的创新型领军企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企业</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研究所</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高校</w:t>
            </w:r>
          </w:p>
        </w:tc>
      </w:tr>
    </w:tbl>
    <w:p w:rsidR="00DA5040" w:rsidRDefault="00DA5040"/>
    <w:p w:rsidR="00DA5040" w:rsidRDefault="000040BA">
      <w:pPr>
        <w:spacing w:line="360" w:lineRule="auto"/>
      </w:pPr>
      <w:r>
        <w:t>356. 2018</w:t>
      </w:r>
      <w:r>
        <w:t>年</w:t>
      </w:r>
      <w:r>
        <w:t>5</w:t>
      </w:r>
      <w:r>
        <w:t>月，习近平总书记在两院院士大会上的讲话中指出，要高标准建设（），推动大科学计划、大科学工程、大科学中心、国际科技创新基地的统筹布局和优化。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国家实验室</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国家研究院</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国家研究所</w:t>
            </w:r>
          </w:p>
        </w:tc>
      </w:tr>
    </w:tbl>
    <w:p w:rsidR="00DA5040" w:rsidRDefault="00DA5040"/>
    <w:p w:rsidR="00DA5040" w:rsidRDefault="000040BA">
      <w:pPr>
        <w:spacing w:line="360" w:lineRule="auto"/>
      </w:pPr>
      <w:r>
        <w:lastRenderedPageBreak/>
        <w:t>357. 2018</w:t>
      </w:r>
      <w:r>
        <w:t>年</w:t>
      </w:r>
      <w:r>
        <w:t>5</w:t>
      </w:r>
      <w:r>
        <w:t>月，习近平总书记在两院院士大会上的讲话中指出，深度参与全球科技治理，贡献（），着力推动构建人类命运共同体。科学技术是世界性的、时代性的，发展科学技术必须具有（）。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中国力量</w:t>
            </w:r>
            <w:r>
              <w:t xml:space="preserve"> </w:t>
            </w:r>
            <w:r>
              <w:t>全球视野</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中国智慧</w:t>
            </w:r>
            <w:r>
              <w:t xml:space="preserve"> </w:t>
            </w:r>
            <w:r>
              <w:t>全球视野</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中国智慧</w:t>
            </w:r>
            <w:r>
              <w:t xml:space="preserve"> </w:t>
            </w:r>
            <w:r>
              <w:t>时代视野</w:t>
            </w:r>
          </w:p>
        </w:tc>
      </w:tr>
    </w:tbl>
    <w:p w:rsidR="00DA5040" w:rsidRDefault="00DA5040"/>
    <w:p w:rsidR="00DA5040" w:rsidRDefault="000040BA">
      <w:pPr>
        <w:spacing w:line="360" w:lineRule="auto"/>
      </w:pPr>
      <w:r>
        <w:t>358. 2018</w:t>
      </w:r>
      <w:r>
        <w:t>年</w:t>
      </w:r>
      <w:r>
        <w:t>5</w:t>
      </w:r>
      <w:r>
        <w:t>月，习近平总书记在两院院士大会上的讲话中指出，牢固确立（）的战略地位，全面聚集人才，着力夯实创新发展人才基础。硬实力、软实力，归根到底要靠人才实力。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人力引领发展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人才决定发展</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人才引领发展</w:t>
            </w:r>
            <w:r>
              <w:rPr>
                <w:color w:val="EFA030"/>
              </w:rPr>
              <w:t>(</w:t>
            </w:r>
            <w:r>
              <w:rPr>
                <w:color w:val="EFA030"/>
              </w:rPr>
              <w:t>正确答案</w:t>
            </w:r>
            <w:r>
              <w:rPr>
                <w:color w:val="EFA030"/>
              </w:rPr>
              <w:t>)</w:t>
            </w:r>
          </w:p>
        </w:tc>
      </w:tr>
    </w:tbl>
    <w:p w:rsidR="00DA5040" w:rsidRDefault="00DA5040"/>
    <w:p w:rsidR="00DA5040" w:rsidRDefault="000040BA">
      <w:pPr>
        <w:spacing w:line="360" w:lineRule="auto"/>
      </w:pPr>
      <w:r>
        <w:t>359. 2018</w:t>
      </w:r>
      <w:r>
        <w:t>年</w:t>
      </w:r>
      <w:r>
        <w:t>5</w:t>
      </w:r>
      <w:r>
        <w:t>月，习近平总书记在两院院士大会上的讲话中指出，实现建成社会主义现代化强国的伟大目标，实现中华民族伟大复兴的中国梦，我们必须具有强大的（）和（）。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科技实力</w:t>
            </w:r>
            <w:r>
              <w:t xml:space="preserve"> </w:t>
            </w:r>
            <w:r>
              <w:t>创新能力</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科技实力</w:t>
            </w:r>
            <w:r>
              <w:t xml:space="preserve"> </w:t>
            </w:r>
            <w:r>
              <w:t>研发能力</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研发实力</w:t>
            </w:r>
            <w:r>
              <w:t xml:space="preserve"> </w:t>
            </w:r>
            <w:r>
              <w:t>创新技能</w:t>
            </w:r>
          </w:p>
        </w:tc>
      </w:tr>
    </w:tbl>
    <w:p w:rsidR="00DA5040" w:rsidRDefault="00DA5040"/>
    <w:p w:rsidR="00DA5040" w:rsidRDefault="000040BA">
      <w:pPr>
        <w:spacing w:line="360" w:lineRule="auto"/>
      </w:pPr>
      <w:r>
        <w:t>360. 2018</w:t>
      </w:r>
      <w:r>
        <w:t>年</w:t>
      </w:r>
      <w:r>
        <w:t>5</w:t>
      </w:r>
      <w:r>
        <w:t>月，习近平总书记在两院院士大会上的讲话中指出，要增强</w:t>
      </w:r>
      <w:r>
        <w:t>“</w:t>
      </w:r>
      <w:r>
        <w:t>四个自信</w:t>
      </w:r>
      <w:r>
        <w:t>”</w:t>
      </w:r>
      <w:r>
        <w:t>，以（）、（）、现代工程技术、颠覆性技术创新为突破口，敢于走前人没走过的路，努力实现关键核心技术自主可控，把创新主动权、发展主动权牢牢掌握在自己手中。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关键核心技术</w:t>
            </w:r>
            <w:r>
              <w:t xml:space="preserve"> </w:t>
            </w:r>
            <w:r>
              <w:t>前沿引领技术</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关键共性技术</w:t>
            </w:r>
            <w:r>
              <w:t xml:space="preserve"> </w:t>
            </w:r>
            <w:r>
              <w:t>前沿引领技术</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关键共性技术</w:t>
            </w:r>
            <w:r>
              <w:t xml:space="preserve"> </w:t>
            </w:r>
            <w:r>
              <w:t>前沿突破技术</w:t>
            </w:r>
          </w:p>
        </w:tc>
      </w:tr>
    </w:tbl>
    <w:p w:rsidR="00DA5040" w:rsidRDefault="00DA5040"/>
    <w:p w:rsidR="00DA5040" w:rsidRDefault="000040BA">
      <w:pPr>
        <w:spacing w:line="360" w:lineRule="auto"/>
      </w:pPr>
      <w:r>
        <w:t xml:space="preserve">361. </w:t>
      </w:r>
      <w:r>
        <w:t>中国科学院实行（）负责制。（）是中国科学院法定代表人，是中国科学院学部主席团执行主席，主持领导全院工作，对国务院负责。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 xml:space="preserve"> </w:t>
            </w:r>
            <w:r>
              <w:t>院长、院长</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 xml:space="preserve"> </w:t>
            </w:r>
            <w:r>
              <w:t>党组书记、院长</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 xml:space="preserve"> </w:t>
            </w:r>
            <w:r>
              <w:t>院长、党组书记</w:t>
            </w:r>
          </w:p>
        </w:tc>
      </w:tr>
    </w:tbl>
    <w:p w:rsidR="00DA5040" w:rsidRDefault="00DA5040"/>
    <w:p w:rsidR="00DA5040" w:rsidRDefault="000040BA">
      <w:pPr>
        <w:spacing w:line="360" w:lineRule="auto"/>
      </w:pPr>
      <w:r>
        <w:t xml:space="preserve">362. </w:t>
      </w:r>
      <w:r>
        <w:t>中国科学院院务会议一般每年（）和（）各召开一次，经院长提议或三分之二以上院务会议成员联合提议，可召开临时院务会议。</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 xml:space="preserve"> </w:t>
            </w:r>
            <w:r>
              <w:t>春季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 xml:space="preserve"> </w:t>
            </w:r>
            <w:r>
              <w:t>夏季</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 xml:space="preserve"> </w:t>
            </w:r>
            <w:r>
              <w:t>秋季</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w:t>
            </w:r>
            <w:r>
              <w:t xml:space="preserve"> </w:t>
            </w:r>
            <w:r>
              <w:t>冬季</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363. </w:t>
      </w:r>
      <w:r>
        <w:t>中国科学院（）是院士大会闭会期间的常设领导机构。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 xml:space="preserve"> </w:t>
            </w:r>
            <w:r>
              <w:t>学部主席团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 xml:space="preserve"> </w:t>
            </w:r>
            <w:r>
              <w:t>院长办公会</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 xml:space="preserve"> </w:t>
            </w:r>
            <w:r>
              <w:t>学部工作局</w:t>
            </w:r>
          </w:p>
        </w:tc>
      </w:tr>
    </w:tbl>
    <w:p w:rsidR="00DA5040" w:rsidRDefault="00DA5040"/>
    <w:p w:rsidR="00DA5040" w:rsidRDefault="000040BA">
      <w:pPr>
        <w:spacing w:line="360" w:lineRule="auto"/>
      </w:pPr>
      <w:r>
        <w:t xml:space="preserve">364. </w:t>
      </w:r>
      <w:r>
        <w:t>中国科学院院士是国家设立的科学技术方面的最高（）。</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 xml:space="preserve"> </w:t>
            </w:r>
            <w:r>
              <w:t>领导岗位</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 xml:space="preserve"> </w:t>
            </w:r>
            <w:r>
              <w:t>学术称号</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 xml:space="preserve"> </w:t>
            </w:r>
            <w:r>
              <w:t>技术职称</w:t>
            </w:r>
          </w:p>
        </w:tc>
      </w:tr>
    </w:tbl>
    <w:p w:rsidR="00DA5040" w:rsidRDefault="00DA5040"/>
    <w:p w:rsidR="00DA5040" w:rsidRDefault="000040BA">
      <w:pPr>
        <w:spacing w:line="360" w:lineRule="auto"/>
      </w:pPr>
      <w:r>
        <w:t xml:space="preserve">365. </w:t>
      </w:r>
      <w:r>
        <w:t>中国科学院院士增选工作每（）进行一次，候选人由院士和有关学术团体推荐，有效候选人由学部主席团审定。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 xml:space="preserve"> </w:t>
            </w:r>
            <w:r>
              <w:t>一年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 xml:space="preserve"> </w:t>
            </w:r>
            <w:r>
              <w:t>两年</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C</w:t>
            </w:r>
            <w:r>
              <w:t>．</w:t>
            </w:r>
            <w:r>
              <w:t xml:space="preserve"> </w:t>
            </w:r>
            <w:r>
              <w:t>三年</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w:t>
            </w:r>
            <w:r>
              <w:t xml:space="preserve"> </w:t>
            </w:r>
            <w:r>
              <w:t>四年</w:t>
            </w:r>
          </w:p>
        </w:tc>
      </w:tr>
    </w:tbl>
    <w:p w:rsidR="00DA5040" w:rsidRDefault="00DA5040"/>
    <w:p w:rsidR="00DA5040" w:rsidRDefault="000040BA">
      <w:pPr>
        <w:spacing w:line="360" w:lineRule="auto"/>
      </w:pPr>
      <w:r>
        <w:t xml:space="preserve">366. </w:t>
      </w:r>
      <w:r>
        <w:t>中国科学院院士年满八十周岁为（），可自由参加院士会议。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 xml:space="preserve">A. </w:t>
            </w:r>
            <w:r>
              <w:t>退休院士</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B. </w:t>
            </w:r>
            <w:r>
              <w:t>终身院士</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C. </w:t>
            </w:r>
            <w:r>
              <w:t>资深院士</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367. </w:t>
      </w:r>
      <w:r>
        <w:t>根据</w:t>
      </w:r>
      <w:r>
        <w:t>2016</w:t>
      </w:r>
      <w:r>
        <w:t>年修订的《中国科学院章程》，中国科学院按照（）、（）、（）和特色研究所等四种类型，推进研究所分类改革。</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w:t>
            </w:r>
            <w:r>
              <w:t>．</w:t>
            </w:r>
            <w:r>
              <w:t xml:space="preserve"> </w:t>
            </w:r>
            <w:r>
              <w:t>创新研究院</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w:t>
            </w:r>
            <w:r>
              <w:t>．</w:t>
            </w:r>
            <w:r>
              <w:t xml:space="preserve"> </w:t>
            </w:r>
            <w:r>
              <w:t>卓越创新中心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w:t>
            </w:r>
            <w:r>
              <w:t>．</w:t>
            </w:r>
            <w:r>
              <w:t xml:space="preserve"> </w:t>
            </w:r>
            <w:r>
              <w:t>大科学研究中心</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w:t>
            </w:r>
            <w:r>
              <w:t>．</w:t>
            </w:r>
            <w:r>
              <w:t xml:space="preserve"> </w:t>
            </w:r>
            <w:r>
              <w:t>国家实验室</w:t>
            </w:r>
          </w:p>
        </w:tc>
      </w:tr>
    </w:tbl>
    <w:p w:rsidR="00DA5040" w:rsidRDefault="00DA5040"/>
    <w:p w:rsidR="00DA5040" w:rsidRDefault="000040BA">
      <w:pPr>
        <w:spacing w:line="360" w:lineRule="auto"/>
      </w:pPr>
      <w:r>
        <w:t xml:space="preserve">368. </w:t>
      </w:r>
      <w:r>
        <w:t>根据我国宪法规定，宪法的修改，由全国人大以全体代表的</w:t>
      </w:r>
      <w:r>
        <w:t>()</w:t>
      </w:r>
      <w:r>
        <w:t>以上多数通过。</w:t>
      </w:r>
      <w:del w:id="6" w:author="qgb" w:date="2018-06-05T11:52:00Z">
        <w:r w:rsidDel="005D68BA">
          <w:delText>（）</w:delText>
        </w:r>
      </w:del>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 .</w:t>
            </w:r>
            <w:r>
              <w:t>三分之二</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 .</w:t>
            </w:r>
            <w:r>
              <w:t>二分之一</w:t>
            </w:r>
          </w:p>
        </w:tc>
      </w:tr>
    </w:tbl>
    <w:p w:rsidR="00DA5040" w:rsidRDefault="00DA5040"/>
    <w:p w:rsidR="00DA5040" w:rsidRDefault="000040BA">
      <w:pPr>
        <w:spacing w:line="360" w:lineRule="auto"/>
      </w:pPr>
      <w:r>
        <w:t xml:space="preserve">369. </w:t>
      </w:r>
      <w:r>
        <w:t>根据我国宪法规定，全国人大常委会对全国人大制定的法律进行部分补充和修改时，不得同该法律的（）相抵触。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 .</w:t>
            </w:r>
            <w:r>
              <w:t>基本原则</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 .</w:t>
            </w:r>
            <w:r>
              <w:t>总则</w:t>
            </w:r>
          </w:p>
        </w:tc>
      </w:tr>
    </w:tbl>
    <w:p w:rsidR="00DA5040" w:rsidRDefault="00DA5040"/>
    <w:p w:rsidR="00DA5040" w:rsidRDefault="000040BA">
      <w:pPr>
        <w:spacing w:line="360" w:lineRule="auto"/>
      </w:pPr>
      <w:r>
        <w:t xml:space="preserve">370. </w:t>
      </w:r>
      <w:r>
        <w:t>根据我国宪法规定，全国人大常委会有权撤销国务院制定的同（）相抵触的行政法规。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 .</w:t>
            </w:r>
            <w:r>
              <w:t>宪法法律</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lastRenderedPageBreak/>
              <w:t>B .</w:t>
            </w:r>
            <w:r>
              <w:t>国家基本法</w:t>
            </w:r>
          </w:p>
        </w:tc>
      </w:tr>
    </w:tbl>
    <w:p w:rsidR="00DA5040" w:rsidRDefault="00DA5040"/>
    <w:p w:rsidR="00DA5040" w:rsidRDefault="000040BA">
      <w:pPr>
        <w:spacing w:line="360" w:lineRule="auto"/>
      </w:pPr>
      <w:r>
        <w:t xml:space="preserve">371. </w:t>
      </w:r>
      <w:r>
        <w:t>根据我国宪法规定，全国人大代表在全国人大各种会议上的（），不受法律追究。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 .</w:t>
            </w:r>
            <w:r>
              <w:t>发言和表决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 .</w:t>
            </w:r>
            <w:r>
              <w:t>言论</w:t>
            </w:r>
          </w:p>
        </w:tc>
      </w:tr>
    </w:tbl>
    <w:p w:rsidR="00DA5040" w:rsidRDefault="00DA5040"/>
    <w:p w:rsidR="00DA5040" w:rsidRDefault="000040BA">
      <w:pPr>
        <w:spacing w:line="360" w:lineRule="auto"/>
      </w:pPr>
      <w:r>
        <w:t xml:space="preserve">372. </w:t>
      </w:r>
      <w:r>
        <w:t>根据我国宪法规定，全国人大代表应当同（）和人民保持密切的联系，听取和反映人民的意见和要求，努力为人民服务。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 xml:space="preserve">A. </w:t>
            </w:r>
            <w:r>
              <w:t>原选举单位</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B. </w:t>
            </w:r>
            <w:r>
              <w:t>所在地区</w:t>
            </w:r>
          </w:p>
        </w:tc>
      </w:tr>
    </w:tbl>
    <w:p w:rsidR="00DA5040" w:rsidRDefault="00DA5040"/>
    <w:p w:rsidR="00DA5040" w:rsidRDefault="000040BA">
      <w:pPr>
        <w:spacing w:line="360" w:lineRule="auto"/>
      </w:pPr>
      <w:r>
        <w:t xml:space="preserve">373. </w:t>
      </w:r>
      <w:r>
        <w:t>我国宪法规定</w:t>
      </w:r>
      <w:r>
        <w:t>,</w:t>
      </w:r>
      <w:r>
        <w:t>中国人民政治协商会议是有广泛代表性的（）。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 .</w:t>
            </w:r>
            <w:r>
              <w:t>党派联盟</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 .</w:t>
            </w:r>
            <w:r>
              <w:t>统一战线组织</w:t>
            </w:r>
            <w:del w:id="7" w:author="qgb" w:date="2018-06-05T11:56:00Z">
              <w:r w:rsidDel="005D68BA">
                <w:delText>(</w:delText>
              </w:r>
              <w:r w:rsidDel="005D68BA">
                <w:delText>正确答案</w:delText>
              </w:r>
              <w:r w:rsidDel="005D68BA">
                <w:delText>)</w:delText>
              </w:r>
            </w:del>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374. </w:t>
      </w:r>
      <w:r>
        <w:t>我国广泛的统一战线包括（）</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A .</w:t>
            </w:r>
            <w:r>
              <w:t>全体社会主义劳动者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 .</w:t>
            </w:r>
            <w:r>
              <w:t>社会主义事业的建设者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 .</w:t>
            </w:r>
            <w:r>
              <w:t>拥护社会主义的爱国者</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 .</w:t>
            </w:r>
            <w:r>
              <w:t>拥护祖国统一和致力于中华民族伟大复兴的爱国者</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375. </w:t>
      </w:r>
      <w:r>
        <w:t>全国人大常委会和地方各级人大常委会组成人员，不得担任国家（）的职务</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t xml:space="preserve">A. </w:t>
            </w:r>
            <w:r>
              <w:t>行政机关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 .</w:t>
            </w:r>
            <w:r>
              <w:t>监察机关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 .</w:t>
            </w:r>
            <w:r>
              <w:t>审判机关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D .</w:t>
            </w:r>
            <w:r>
              <w:t>检察机关</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376. </w:t>
      </w:r>
      <w:r>
        <w:t>监察机关办理职务违法和职务犯罪案件，应当与（）互相配合，互相制约。</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DA5040">
        <w:trPr>
          <w:trHeight w:val="500"/>
        </w:trPr>
        <w:tc>
          <w:tcPr>
            <w:tcW w:w="7400" w:type="dxa"/>
            <w:shd w:val="clear" w:color="auto" w:fill="FFFFFF"/>
            <w:vAlign w:val="center"/>
          </w:tcPr>
          <w:p w:rsidR="00DA5040" w:rsidRDefault="000040BA">
            <w:r>
              <w:lastRenderedPageBreak/>
              <w:t>A .</w:t>
            </w:r>
            <w:r>
              <w:t>行政机关</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B .</w:t>
            </w:r>
            <w:r>
              <w:t>审判机关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C .</w:t>
            </w:r>
            <w:r>
              <w:t>检察机关</w:t>
            </w:r>
            <w:r>
              <w:rPr>
                <w:color w:val="EFA030"/>
              </w:rPr>
              <w:t>(</w:t>
            </w:r>
            <w:r>
              <w:rPr>
                <w:color w:val="EFA030"/>
              </w:rPr>
              <w:t>正确答案</w:t>
            </w:r>
            <w:r>
              <w:rPr>
                <w:color w:val="EFA030"/>
              </w:rPr>
              <w:t>)</w:t>
            </w:r>
          </w:p>
        </w:tc>
      </w:tr>
      <w:tr w:rsidR="00DA5040">
        <w:trPr>
          <w:trHeight w:val="500"/>
        </w:trPr>
        <w:tc>
          <w:tcPr>
            <w:tcW w:w="7400" w:type="dxa"/>
            <w:shd w:val="clear" w:color="auto" w:fill="FFFFFF"/>
            <w:vAlign w:val="center"/>
          </w:tcPr>
          <w:p w:rsidR="00DA5040" w:rsidRDefault="000040BA">
            <w:pPr>
              <w:rPr>
                <w:rFonts w:ascii="微软雅黑" w:eastAsia="微软雅黑" w:hAnsi="微软雅黑" w:cs="微软雅黑"/>
                <w:sz w:val="28"/>
              </w:rPr>
            </w:pPr>
            <w:r>
              <w:t xml:space="preserve">D. </w:t>
            </w:r>
            <w:r>
              <w:t>执法部门</w:t>
            </w:r>
            <w:r>
              <w:rPr>
                <w:color w:val="EFA030"/>
              </w:rPr>
              <w:t>(</w:t>
            </w:r>
            <w:r>
              <w:rPr>
                <w:color w:val="EFA030"/>
              </w:rPr>
              <w:t>正确答案</w:t>
            </w:r>
            <w:r>
              <w:rPr>
                <w:color w:val="EFA030"/>
              </w:rPr>
              <w:t>)</w:t>
            </w:r>
          </w:p>
        </w:tc>
      </w:tr>
    </w:tbl>
    <w:p w:rsidR="00DA5040" w:rsidRDefault="00DA5040"/>
    <w:p w:rsidR="00DA5040" w:rsidRDefault="000040BA">
      <w:pPr>
        <w:spacing w:line="360" w:lineRule="auto"/>
      </w:pPr>
      <w:r>
        <w:t xml:space="preserve">377. </w:t>
      </w:r>
      <w:r>
        <w:t>十九大报告的题目是</w:t>
      </w:r>
      <w:r>
        <w:t>______ [</w:t>
      </w:r>
      <w:r>
        <w:t>填空题</w:t>
      </w:r>
      <w:r>
        <w:t xml:space="preserve">] </w:t>
      </w:r>
      <w:r w:rsidRPr="008C6BAF">
        <w:t>*</w:t>
      </w:r>
    </w:p>
    <w:p w:rsidR="00DA5040" w:rsidRDefault="000040BA">
      <w:pPr>
        <w:spacing w:line="360" w:lineRule="auto"/>
      </w:pPr>
      <w:r w:rsidRPr="008C6BAF">
        <w:t>空</w:t>
      </w:r>
      <w:r w:rsidRPr="008C6BAF">
        <w:t>1</w:t>
      </w:r>
      <w:r w:rsidRPr="008C6BAF">
        <w:t>答案：决胜全面建成小康社会</w:t>
      </w:r>
      <w:r w:rsidRPr="008C6BAF">
        <w:t xml:space="preserve"> </w:t>
      </w:r>
      <w:r w:rsidRPr="008C6BAF">
        <w:t>夺取新时代中国特色社会主义伟大胜利</w:t>
      </w:r>
    </w:p>
    <w:p w:rsidR="00DA5040" w:rsidRPr="008C6BAF" w:rsidRDefault="00DA5040" w:rsidP="008C6BAF">
      <w:pPr>
        <w:spacing w:line="360" w:lineRule="auto"/>
      </w:pPr>
    </w:p>
    <w:p w:rsidR="00DA5040" w:rsidRDefault="000040BA">
      <w:pPr>
        <w:spacing w:line="360" w:lineRule="auto"/>
      </w:pPr>
      <w:r>
        <w:t xml:space="preserve">378. </w:t>
      </w:r>
      <w:r>
        <w:t>中国共产党第十九次全国代表大会，是在</w:t>
      </w:r>
      <w:r>
        <w:t>______</w:t>
      </w:r>
      <w:r>
        <w:t>的关键时期召开的一次十分重要的大会。</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答案：全面建成小康社会决胜阶段、中国特色社会主义进入新时代</w:t>
      </w:r>
    </w:p>
    <w:p w:rsidR="00DA5040" w:rsidRPr="008C6BAF" w:rsidRDefault="00DA5040" w:rsidP="008C6BAF">
      <w:pPr>
        <w:spacing w:line="360" w:lineRule="auto"/>
      </w:pPr>
    </w:p>
    <w:p w:rsidR="00DA5040" w:rsidRDefault="000040BA">
      <w:pPr>
        <w:spacing w:line="360" w:lineRule="auto"/>
      </w:pPr>
      <w:r>
        <w:t xml:space="preserve">379. </w:t>
      </w:r>
      <w:r>
        <w:t>习近平同志强调，中国特色社会主义进入新时代，我国社会主要矛盾已经转化为</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答案：人民日益增长的美好生活需要和不平衡不充分的发展之间的矛盾</w:t>
      </w:r>
    </w:p>
    <w:p w:rsidR="00DA5040" w:rsidRPr="008C6BAF" w:rsidRDefault="00DA5040" w:rsidP="008C6BAF">
      <w:pPr>
        <w:spacing w:line="360" w:lineRule="auto"/>
      </w:pPr>
    </w:p>
    <w:p w:rsidR="00DA5040" w:rsidRDefault="000040BA">
      <w:pPr>
        <w:spacing w:line="360" w:lineRule="auto"/>
      </w:pPr>
      <w:r>
        <w:t xml:space="preserve">380. </w:t>
      </w:r>
      <w:r>
        <w:t>十九大报告指出，从现在到二〇二〇年，是全面建成小康社会</w:t>
      </w:r>
      <w:r>
        <w:t>______</w:t>
      </w:r>
      <w:r>
        <w:t>。从十九大到二十大，是</w:t>
      </w:r>
      <w:r>
        <w:t>“</w:t>
      </w:r>
      <w:r>
        <w:t>两个一百年</w:t>
      </w:r>
      <w:r>
        <w:t>”</w:t>
      </w:r>
      <w:r>
        <w:t>奋斗目标的历史</w:t>
      </w:r>
      <w:r>
        <w:t>______</w:t>
      </w:r>
      <w:r>
        <w:t>。我们既要全面建成小康社会、实现第一个百年奋斗目标，又要乘势而上开启全面建设社会主义现代化国家新征程，向第二个百年奋斗目标进军。</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答案：决胜期</w:t>
      </w:r>
    </w:p>
    <w:p w:rsidR="00DA5040" w:rsidRPr="008C6BAF" w:rsidRDefault="000040BA">
      <w:pPr>
        <w:spacing w:line="360" w:lineRule="auto"/>
      </w:pPr>
      <w:r w:rsidRPr="008C6BAF">
        <w:t>空</w:t>
      </w:r>
      <w:r w:rsidRPr="008C6BAF">
        <w:t>2</w:t>
      </w:r>
      <w:r w:rsidRPr="008C6BAF">
        <w:t>答案：交汇期</w:t>
      </w:r>
    </w:p>
    <w:p w:rsidR="00DA5040" w:rsidRPr="008C6BAF" w:rsidRDefault="00DA5040" w:rsidP="008C6BAF">
      <w:pPr>
        <w:spacing w:line="360" w:lineRule="auto"/>
      </w:pPr>
    </w:p>
    <w:p w:rsidR="00DA5040" w:rsidRDefault="000040BA">
      <w:pPr>
        <w:spacing w:line="360" w:lineRule="auto"/>
      </w:pPr>
      <w:r>
        <w:t xml:space="preserve">381. </w:t>
      </w:r>
      <w:r>
        <w:t>中国共产党人的初心和使命是</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答案：为中国人民谋幸福，为中华民族谋复兴</w:t>
      </w:r>
    </w:p>
    <w:p w:rsidR="00DA5040" w:rsidRPr="008C6BAF" w:rsidRDefault="00DA5040" w:rsidP="008C6BAF">
      <w:pPr>
        <w:spacing w:line="360" w:lineRule="auto"/>
      </w:pPr>
    </w:p>
    <w:p w:rsidR="00DA5040" w:rsidRDefault="000040BA">
      <w:pPr>
        <w:spacing w:line="360" w:lineRule="auto"/>
      </w:pPr>
      <w:r>
        <w:t xml:space="preserve">382. </w:t>
      </w:r>
      <w:r>
        <w:t>十九大报告提出一个新目标，即</w:t>
      </w:r>
      <w:r>
        <w:t>“</w:t>
      </w:r>
      <w:r>
        <w:t>在本世纪中叶建成</w:t>
      </w:r>
      <w:r>
        <w:t>______</w:t>
      </w:r>
      <w:r>
        <w:t>的社会主义现代化强国</w:t>
      </w:r>
      <w:r>
        <w:t>”</w:t>
      </w:r>
      <w:r>
        <w:t>。</w:t>
      </w:r>
      <w:r>
        <w:t xml:space="preserve"> [</w:t>
      </w:r>
      <w:r>
        <w:t>填空题</w:t>
      </w:r>
      <w:r>
        <w:t xml:space="preserve">] </w:t>
      </w:r>
      <w:r w:rsidRPr="008C6BAF">
        <w:t>*</w:t>
      </w:r>
    </w:p>
    <w:p w:rsidR="00DA5040" w:rsidRDefault="000040BA">
      <w:pPr>
        <w:spacing w:line="360" w:lineRule="auto"/>
      </w:pPr>
      <w:r w:rsidRPr="008C6BAF">
        <w:lastRenderedPageBreak/>
        <w:t>空</w:t>
      </w:r>
      <w:r w:rsidRPr="008C6BAF">
        <w:t>1</w:t>
      </w:r>
      <w:r w:rsidRPr="008C6BAF">
        <w:t>答案：富强民主文明和谐美丽</w:t>
      </w:r>
    </w:p>
    <w:p w:rsidR="00DA5040" w:rsidRPr="008C6BAF" w:rsidRDefault="00DA5040" w:rsidP="008C6BAF">
      <w:pPr>
        <w:spacing w:line="360" w:lineRule="auto"/>
      </w:pPr>
    </w:p>
    <w:p w:rsidR="00DA5040" w:rsidRDefault="000040BA">
      <w:pPr>
        <w:spacing w:line="360" w:lineRule="auto"/>
      </w:pPr>
      <w:r>
        <w:t xml:space="preserve">383. </w:t>
      </w:r>
      <w:r>
        <w:t>十九大报告指出，建设现代化经济体系，必须把发展经济的着力点放在</w:t>
      </w:r>
      <w:r>
        <w:t>______</w:t>
      </w:r>
      <w:r>
        <w:t>上，把</w:t>
      </w:r>
      <w:r>
        <w:t>______</w:t>
      </w:r>
      <w:r>
        <w:t>作为主攻方向，显著增强我国经济质量优势。</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答案：实体经济</w:t>
      </w:r>
    </w:p>
    <w:p w:rsidR="00DA5040" w:rsidRPr="008C6BAF" w:rsidRDefault="000040BA">
      <w:pPr>
        <w:spacing w:line="360" w:lineRule="auto"/>
      </w:pPr>
      <w:r w:rsidRPr="008C6BAF">
        <w:t>空</w:t>
      </w:r>
      <w:r w:rsidRPr="008C6BAF">
        <w:t>2</w:t>
      </w:r>
      <w:r w:rsidRPr="008C6BAF">
        <w:t>答案：提高供给体系质量</w:t>
      </w:r>
    </w:p>
    <w:p w:rsidR="00DA5040" w:rsidRPr="008C6BAF" w:rsidRDefault="00DA5040" w:rsidP="008C6BAF">
      <w:pPr>
        <w:spacing w:line="360" w:lineRule="auto"/>
      </w:pPr>
    </w:p>
    <w:p w:rsidR="00DA5040" w:rsidRDefault="000040BA">
      <w:pPr>
        <w:spacing w:line="360" w:lineRule="auto"/>
      </w:pPr>
      <w:r>
        <w:t>384. ______</w:t>
      </w:r>
      <w:r>
        <w:t>问题是关系国计民生的根本性问题，必须始终把解决好</w:t>
      </w:r>
      <w:r>
        <w:t>“</w:t>
      </w:r>
      <w:r>
        <w:t>三农</w:t>
      </w:r>
      <w:r>
        <w:t>”</w:t>
      </w:r>
      <w:r>
        <w:t>问题作为全党工作重中之重。</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答案：农业农村农民</w:t>
      </w:r>
    </w:p>
    <w:p w:rsidR="00DA5040" w:rsidRPr="008C6BAF" w:rsidRDefault="00DA5040" w:rsidP="008C6BAF">
      <w:pPr>
        <w:spacing w:line="360" w:lineRule="auto"/>
      </w:pPr>
    </w:p>
    <w:p w:rsidR="00DA5040" w:rsidRDefault="000040BA">
      <w:pPr>
        <w:spacing w:line="360" w:lineRule="auto"/>
      </w:pPr>
      <w:r>
        <w:t>385. ______</w:t>
      </w:r>
      <w:r>
        <w:t>是人民当家作主和依法治国的根本保证，人民当家作主是社会主义民主政治的本质特征，依法治国是党领导人民治理国家的基本方式，三者统一于我国社会主义民主政治伟大实践。</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答案：党的领导</w:t>
      </w:r>
    </w:p>
    <w:p w:rsidR="00DA5040" w:rsidRPr="008C6BAF" w:rsidRDefault="00DA5040" w:rsidP="008C6BAF">
      <w:pPr>
        <w:spacing w:line="360" w:lineRule="auto"/>
      </w:pPr>
    </w:p>
    <w:p w:rsidR="00DA5040" w:rsidRDefault="000040BA">
      <w:pPr>
        <w:spacing w:line="360" w:lineRule="auto"/>
      </w:pPr>
      <w:r>
        <w:t xml:space="preserve">386. </w:t>
      </w:r>
      <w:r>
        <w:t>十九大报告中指出，力争到</w:t>
      </w:r>
      <w:r>
        <w:t>______</w:t>
      </w:r>
      <w:r>
        <w:t>年基本实现国防和军队现代化，到本世纪中叶把人民军队全面建成世界一流军队。</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w:t>
      </w:r>
      <w:r w:rsidRPr="008C6BAF">
        <w:t>2035</w:t>
      </w:r>
    </w:p>
    <w:p w:rsidR="00DA5040" w:rsidRPr="008C6BAF" w:rsidRDefault="00DA5040" w:rsidP="008C6BAF">
      <w:pPr>
        <w:spacing w:line="360" w:lineRule="auto"/>
      </w:pPr>
    </w:p>
    <w:p w:rsidR="00DA5040" w:rsidRDefault="000040BA">
      <w:pPr>
        <w:spacing w:line="360" w:lineRule="auto"/>
      </w:pPr>
      <w:r>
        <w:t xml:space="preserve">387. </w:t>
      </w:r>
      <w:r>
        <w:t>十九大报告中指出，要组建</w:t>
      </w:r>
      <w:r>
        <w:t>______</w:t>
      </w:r>
      <w:r>
        <w:t>机构，维护军人军属合法权益，让军人成为全社会尊崇的职业。</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答案：退役军人管理保障</w:t>
      </w:r>
    </w:p>
    <w:p w:rsidR="00DA5040" w:rsidRPr="008C6BAF" w:rsidRDefault="00DA5040" w:rsidP="008C6BAF">
      <w:pPr>
        <w:spacing w:line="360" w:lineRule="auto"/>
      </w:pPr>
    </w:p>
    <w:p w:rsidR="00DA5040" w:rsidRDefault="000040BA">
      <w:pPr>
        <w:spacing w:line="360" w:lineRule="auto"/>
      </w:pPr>
      <w:r>
        <w:t xml:space="preserve">388. </w:t>
      </w:r>
      <w:r>
        <w:t>十九大报告指出，坚持房子是</w:t>
      </w:r>
      <w:r>
        <w:t>______</w:t>
      </w:r>
      <w:r>
        <w:t>的定位，加快建立多主体供给、多渠道保障、租购并举的住房制度，让全体人民住有所居。</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答案：用来住的、不是用来炒</w:t>
      </w:r>
    </w:p>
    <w:p w:rsidR="00DA5040" w:rsidRPr="008C6BAF" w:rsidRDefault="00DA5040" w:rsidP="008C6BAF">
      <w:pPr>
        <w:spacing w:line="360" w:lineRule="auto"/>
      </w:pPr>
    </w:p>
    <w:p w:rsidR="00DA5040" w:rsidRDefault="000040BA">
      <w:pPr>
        <w:spacing w:line="360" w:lineRule="auto"/>
      </w:pPr>
      <w:r>
        <w:lastRenderedPageBreak/>
        <w:t xml:space="preserve">389. </w:t>
      </w:r>
      <w:r>
        <w:t>五年来，我国经济保持中高速增长，在世界主要国家中名列前茅，国内生产总值从五十四万亿元增长到八十万亿元，稳居世界</w:t>
      </w:r>
      <w:r>
        <w:t>______</w:t>
      </w:r>
      <w:r>
        <w:t>，对世界经济增长贡献率超过百分之三十。</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答案：第二</w:t>
      </w:r>
    </w:p>
    <w:p w:rsidR="00DA5040" w:rsidRPr="008C6BAF" w:rsidRDefault="00DA5040" w:rsidP="008C6BAF">
      <w:pPr>
        <w:spacing w:line="360" w:lineRule="auto"/>
      </w:pPr>
    </w:p>
    <w:p w:rsidR="00DA5040" w:rsidRDefault="000040BA">
      <w:pPr>
        <w:spacing w:line="360" w:lineRule="auto"/>
      </w:pPr>
      <w:r>
        <w:t xml:space="preserve">390. </w:t>
      </w:r>
      <w:r>
        <w:t>五年来，我国城镇化率年均提高一点二个百分点，</w:t>
      </w:r>
      <w:r>
        <w:t>______</w:t>
      </w:r>
      <w:r>
        <w:t>农业转移人口成为城镇居民。</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答案：八千多万</w:t>
      </w:r>
    </w:p>
    <w:p w:rsidR="00DA5040" w:rsidRPr="008C6BAF" w:rsidRDefault="00DA5040" w:rsidP="008C6BAF">
      <w:pPr>
        <w:spacing w:line="360" w:lineRule="auto"/>
      </w:pPr>
    </w:p>
    <w:p w:rsidR="00DA5040" w:rsidRDefault="000040BA">
      <w:pPr>
        <w:spacing w:line="360" w:lineRule="auto"/>
      </w:pPr>
      <w:r>
        <w:t xml:space="preserve">391. </w:t>
      </w:r>
      <w:r>
        <w:t>十九大报告指出，脱贫攻坚战取得决定性进展，</w:t>
      </w:r>
      <w:r>
        <w:t>______</w:t>
      </w:r>
      <w:r>
        <w:t>贫困人口稳定脱贫，贫困发生率从百分之十点二下降到百分之四以下。</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答案：六千多万</w:t>
      </w:r>
    </w:p>
    <w:p w:rsidR="00DA5040" w:rsidRPr="008C6BAF" w:rsidRDefault="00DA5040" w:rsidP="008C6BAF">
      <w:pPr>
        <w:spacing w:line="360" w:lineRule="auto"/>
      </w:pPr>
    </w:p>
    <w:p w:rsidR="00DA5040" w:rsidRDefault="000040BA">
      <w:pPr>
        <w:spacing w:line="360" w:lineRule="auto"/>
      </w:pPr>
      <w:r>
        <w:t>392. ______</w:t>
      </w:r>
      <w:r>
        <w:t>是近代以来中华民族最伟大的梦想。</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答案：实现中华民族伟大复兴</w:t>
      </w:r>
    </w:p>
    <w:p w:rsidR="00DA5040" w:rsidRPr="008C6BAF" w:rsidRDefault="00DA5040" w:rsidP="008C6BAF">
      <w:pPr>
        <w:spacing w:line="360" w:lineRule="auto"/>
      </w:pPr>
    </w:p>
    <w:p w:rsidR="00DA5040" w:rsidRDefault="000040BA">
      <w:pPr>
        <w:spacing w:line="360" w:lineRule="auto"/>
      </w:pPr>
      <w:r>
        <w:t>393. ______</w:t>
      </w:r>
      <w:r>
        <w:t>是改革开放以来党的全部理论和实践的主题，是党和人民历尽千辛万苦、付出巨大代价取得的根本成就。</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答案：中国特色社会主义</w:t>
      </w:r>
    </w:p>
    <w:p w:rsidR="00DA5040" w:rsidRPr="008C6BAF" w:rsidRDefault="00DA5040" w:rsidP="008C6BAF">
      <w:pPr>
        <w:spacing w:line="360" w:lineRule="auto"/>
      </w:pPr>
    </w:p>
    <w:p w:rsidR="00DA5040" w:rsidRDefault="000040BA">
      <w:pPr>
        <w:spacing w:line="360" w:lineRule="auto"/>
      </w:pPr>
      <w:r>
        <w:t xml:space="preserve">394. </w:t>
      </w:r>
      <w:r>
        <w:t>十九大报告提出的</w:t>
      </w:r>
      <w:r>
        <w:t>“</w:t>
      </w:r>
      <w:r>
        <w:t>四个伟大</w:t>
      </w:r>
      <w:r>
        <w:t>”</w:t>
      </w:r>
      <w:r>
        <w:t>是：</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答案：伟大斗争，伟大工程，伟大事业，伟大梦想</w:t>
      </w:r>
    </w:p>
    <w:p w:rsidR="00DA5040" w:rsidRPr="008C6BAF" w:rsidRDefault="00DA5040" w:rsidP="008C6BAF">
      <w:pPr>
        <w:spacing w:line="360" w:lineRule="auto"/>
      </w:pPr>
    </w:p>
    <w:p w:rsidR="00DA5040" w:rsidRDefault="000040BA">
      <w:pPr>
        <w:spacing w:line="360" w:lineRule="auto"/>
      </w:pPr>
      <w:r>
        <w:t xml:space="preserve">395. </w:t>
      </w:r>
      <w:r>
        <w:t>新时代中国特色社会主义思想，明确坚持和发展中国特色社会主义，总任务是</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答案：实现社会主义现代化和中华民族伟大复兴</w:t>
      </w:r>
    </w:p>
    <w:p w:rsidR="00DA5040" w:rsidRPr="008C6BAF" w:rsidRDefault="00DA5040" w:rsidP="008C6BAF">
      <w:pPr>
        <w:spacing w:line="360" w:lineRule="auto"/>
      </w:pPr>
    </w:p>
    <w:p w:rsidR="00DA5040" w:rsidRDefault="000040BA">
      <w:pPr>
        <w:spacing w:line="360" w:lineRule="auto"/>
      </w:pPr>
      <w:r>
        <w:lastRenderedPageBreak/>
        <w:t xml:space="preserve">396. </w:t>
      </w:r>
      <w:r>
        <w:t>十四条新时代坚持和发展中国特色社会主义的基本方略的第一条是</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答案：坚持党对一切工作的领导</w:t>
      </w:r>
    </w:p>
    <w:p w:rsidR="00DA5040" w:rsidRPr="008C6BAF" w:rsidRDefault="00DA5040" w:rsidP="008C6BAF">
      <w:pPr>
        <w:spacing w:line="360" w:lineRule="auto"/>
      </w:pPr>
    </w:p>
    <w:p w:rsidR="00DA5040" w:rsidRDefault="000040BA">
      <w:pPr>
        <w:spacing w:line="360" w:lineRule="auto"/>
      </w:pPr>
      <w:r>
        <w:t xml:space="preserve">397. </w:t>
      </w:r>
      <w:r>
        <w:t>十九大报告指出，</w:t>
      </w:r>
      <w:r>
        <w:t>______</w:t>
      </w:r>
      <w:r>
        <w:t>是发展的根本目的。</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答案：增进民生福祉</w:t>
      </w:r>
    </w:p>
    <w:p w:rsidR="00DA5040" w:rsidRPr="008C6BAF" w:rsidRDefault="00DA5040" w:rsidP="008C6BAF">
      <w:pPr>
        <w:spacing w:line="360" w:lineRule="auto"/>
      </w:pPr>
    </w:p>
    <w:p w:rsidR="00DA5040" w:rsidRDefault="000040BA">
      <w:pPr>
        <w:spacing w:line="360" w:lineRule="auto"/>
      </w:pPr>
      <w:r>
        <w:t xml:space="preserve">398. </w:t>
      </w:r>
      <w:r>
        <w:t>十九大报告指出，必须树立和践行</w:t>
      </w:r>
      <w:r>
        <w:t>______</w:t>
      </w:r>
      <w:r>
        <w:t>的理念，坚持节约资源和保护环境的基本国策，像对待生命一样对待生态环境。</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答案：绿水青山就是金山银山</w:t>
      </w:r>
    </w:p>
    <w:p w:rsidR="00DA5040" w:rsidRPr="008C6BAF" w:rsidRDefault="00DA5040" w:rsidP="008C6BAF">
      <w:pPr>
        <w:spacing w:line="360" w:lineRule="auto"/>
      </w:pPr>
    </w:p>
    <w:p w:rsidR="00DA5040" w:rsidRDefault="000040BA">
      <w:pPr>
        <w:spacing w:line="360" w:lineRule="auto"/>
      </w:pPr>
      <w:r>
        <w:t xml:space="preserve">399. </w:t>
      </w:r>
      <w:r>
        <w:t>十九大报告指出，从全面建成小康社会到基本实现现代化，再到</w:t>
      </w:r>
      <w:r>
        <w:t>______</w:t>
      </w:r>
      <w:r>
        <w:t>，是新时代中国特色社会主义发展的战略安排。</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答案：全面建成社会主义现代化强国</w:t>
      </w:r>
    </w:p>
    <w:p w:rsidR="00DA5040" w:rsidRPr="008C6BAF" w:rsidRDefault="00DA5040" w:rsidP="008C6BAF">
      <w:pPr>
        <w:spacing w:line="360" w:lineRule="auto"/>
      </w:pPr>
    </w:p>
    <w:p w:rsidR="00DA5040" w:rsidRDefault="000040BA">
      <w:pPr>
        <w:spacing w:line="360" w:lineRule="auto"/>
      </w:pPr>
      <w:r>
        <w:t xml:space="preserve">400. </w:t>
      </w:r>
      <w:r>
        <w:t>十九大报告指出，要坚持</w:t>
      </w:r>
      <w:r>
        <w:t>______</w:t>
      </w:r>
      <w:r>
        <w:t>发展，按照产业兴旺、生态宜居、乡风文明、治理有效、生活富裕的总要求，建立健全城乡融合发展体制机制和政策体系，加快推进农业农村现代化。</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答案：农业农村优先</w:t>
      </w:r>
    </w:p>
    <w:p w:rsidR="00DA5040" w:rsidRPr="008C6BAF" w:rsidRDefault="00DA5040" w:rsidP="008C6BAF">
      <w:pPr>
        <w:spacing w:line="360" w:lineRule="auto"/>
      </w:pPr>
    </w:p>
    <w:p w:rsidR="00DA5040" w:rsidRDefault="000040BA">
      <w:pPr>
        <w:spacing w:line="360" w:lineRule="auto"/>
      </w:pPr>
      <w:r>
        <w:t xml:space="preserve">401. </w:t>
      </w:r>
      <w:r>
        <w:t>十九大报告强调，全面实施</w:t>
      </w:r>
      <w:r>
        <w:t>______</w:t>
      </w:r>
      <w:r>
        <w:t>制度，清理废除妨碍统一市场和公平竞争的各种规定和做法，支持民营企业发展，激发各类市场主体活力。</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答案：市场准入负面清单</w:t>
      </w:r>
    </w:p>
    <w:p w:rsidR="00DA5040" w:rsidRPr="008C6BAF" w:rsidRDefault="00DA5040" w:rsidP="008C6BAF">
      <w:pPr>
        <w:spacing w:line="360" w:lineRule="auto"/>
      </w:pPr>
    </w:p>
    <w:p w:rsidR="00DA5040" w:rsidRDefault="000040BA">
      <w:pPr>
        <w:spacing w:line="360" w:lineRule="auto"/>
      </w:pPr>
      <w:r>
        <w:t xml:space="preserve">402. </w:t>
      </w:r>
      <w:r>
        <w:t>十九大报告指出，要以</w:t>
      </w:r>
      <w:r>
        <w:t>______</w:t>
      </w:r>
      <w:r>
        <w:t>建设为重点，坚持引进来和走出去并重，遵循共商共建共享原则，加强创新能力开放合作，形成陆海内外联动、东西双向互济的开放格局。</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答案：一带一路</w:t>
      </w:r>
    </w:p>
    <w:p w:rsidR="00DA5040" w:rsidRPr="008C6BAF" w:rsidRDefault="00DA5040" w:rsidP="008C6BAF">
      <w:pPr>
        <w:spacing w:line="360" w:lineRule="auto"/>
      </w:pPr>
    </w:p>
    <w:p w:rsidR="00DA5040" w:rsidRDefault="000040BA">
      <w:pPr>
        <w:spacing w:line="360" w:lineRule="auto"/>
      </w:pPr>
      <w:r>
        <w:t>403. ______</w:t>
      </w:r>
      <w:r>
        <w:t>是坚持党的领导、人民当家作主、依法治国有机统一的根本政治制度安排，必须长期坚持、不断完善。</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答案：人民代表大会制度</w:t>
      </w:r>
    </w:p>
    <w:p w:rsidR="00DA5040" w:rsidRPr="008C6BAF" w:rsidRDefault="00DA5040" w:rsidP="008C6BAF">
      <w:pPr>
        <w:spacing w:line="360" w:lineRule="auto"/>
      </w:pPr>
    </w:p>
    <w:p w:rsidR="00DA5040" w:rsidRDefault="000040BA">
      <w:pPr>
        <w:spacing w:line="360" w:lineRule="auto"/>
      </w:pPr>
      <w:r>
        <w:t xml:space="preserve">404. </w:t>
      </w:r>
      <w:r>
        <w:t>十九大报告指出，成立</w:t>
      </w:r>
      <w:r>
        <w:t>______</w:t>
      </w:r>
      <w:r>
        <w:t>，加强对法治中国建设的统一领导。</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答案：中央全面依法治国领导小组</w:t>
      </w:r>
    </w:p>
    <w:p w:rsidR="00DA5040" w:rsidRPr="008C6BAF" w:rsidRDefault="00DA5040" w:rsidP="008C6BAF">
      <w:pPr>
        <w:spacing w:line="360" w:lineRule="auto"/>
      </w:pPr>
    </w:p>
    <w:p w:rsidR="00DA5040" w:rsidRDefault="000040BA">
      <w:pPr>
        <w:spacing w:line="360" w:lineRule="auto"/>
      </w:pPr>
      <w:r>
        <w:t xml:space="preserve">405. </w:t>
      </w:r>
      <w:r>
        <w:t>十九大报告指出，在省市县对职能相近的</w:t>
      </w:r>
      <w:r>
        <w:t>______</w:t>
      </w:r>
      <w:r>
        <w:t>探索合并设立或合署办公。</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答案：党政机关</w:t>
      </w:r>
    </w:p>
    <w:p w:rsidR="00DA5040" w:rsidRPr="008C6BAF" w:rsidRDefault="00DA5040" w:rsidP="008C6BAF">
      <w:pPr>
        <w:spacing w:line="360" w:lineRule="auto"/>
      </w:pPr>
    </w:p>
    <w:p w:rsidR="00DA5040" w:rsidRDefault="000040BA">
      <w:pPr>
        <w:spacing w:line="360" w:lineRule="auto"/>
      </w:pPr>
      <w:r>
        <w:t>406. ______</w:t>
      </w:r>
      <w:r>
        <w:t>是当代中国精神的集中体现，凝结着全体人民共同的价值追求。</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答案：社会主义核心价值观</w:t>
      </w:r>
    </w:p>
    <w:p w:rsidR="00DA5040" w:rsidRPr="008C6BAF" w:rsidRDefault="00DA5040" w:rsidP="008C6BAF">
      <w:pPr>
        <w:spacing w:line="360" w:lineRule="auto"/>
      </w:pPr>
    </w:p>
    <w:p w:rsidR="00DA5040" w:rsidRDefault="000040BA">
      <w:pPr>
        <w:spacing w:line="360" w:lineRule="auto"/>
      </w:pPr>
      <w:r>
        <w:t xml:space="preserve">407. </w:t>
      </w:r>
      <w:r>
        <w:t>十九大报告强调，必须始终把</w:t>
      </w:r>
      <w:r>
        <w:t>______</w:t>
      </w:r>
      <w:r>
        <w:t>摆在至高无上的地位，让改革发展成果更多更公平惠及全体人民，朝着实现全体人民共同富裕不断迈进。</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答案：人民利益</w:t>
      </w:r>
    </w:p>
    <w:p w:rsidR="00DA5040" w:rsidRPr="008C6BAF" w:rsidRDefault="00DA5040" w:rsidP="008C6BAF">
      <w:pPr>
        <w:spacing w:line="360" w:lineRule="auto"/>
      </w:pPr>
    </w:p>
    <w:p w:rsidR="00DA5040" w:rsidRDefault="000040BA">
      <w:pPr>
        <w:spacing w:line="360" w:lineRule="auto"/>
      </w:pPr>
      <w:r>
        <w:t xml:space="preserve">408. </w:t>
      </w:r>
      <w:r>
        <w:t>十九大报告指出，重点攻克深度贫困地区脱贫任务，确保到</w:t>
      </w:r>
      <w:r>
        <w:t>______</w:t>
      </w:r>
      <w:r>
        <w:t>年我国现行标准下农村贫困人口实现脱贫，贫困县全部摘帽，解决区域性整体贫困，做到脱真贫、真脱贫。</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w:t>
      </w:r>
      <w:r w:rsidRPr="008C6BAF">
        <w:t>2020</w:t>
      </w:r>
    </w:p>
    <w:p w:rsidR="00DA5040" w:rsidRPr="008C6BAF" w:rsidRDefault="00DA5040" w:rsidP="008C6BAF">
      <w:pPr>
        <w:spacing w:line="360" w:lineRule="auto"/>
      </w:pPr>
    </w:p>
    <w:p w:rsidR="00DA5040" w:rsidRDefault="000040BA">
      <w:pPr>
        <w:spacing w:line="360" w:lineRule="auto"/>
      </w:pPr>
      <w:r>
        <w:t xml:space="preserve">409. </w:t>
      </w:r>
      <w:r>
        <w:t>十九大报告指出，构建国土空间开发保护制度，完善主体功能区配套政策，建立以</w:t>
      </w:r>
      <w:r>
        <w:t>______</w:t>
      </w:r>
      <w:r>
        <w:t>为主体的自然保护地体系。</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答案：国家公园</w:t>
      </w:r>
    </w:p>
    <w:p w:rsidR="00DA5040" w:rsidRPr="008C6BAF" w:rsidRDefault="00DA5040" w:rsidP="008C6BAF">
      <w:pPr>
        <w:spacing w:line="360" w:lineRule="auto"/>
      </w:pPr>
    </w:p>
    <w:p w:rsidR="00DA5040" w:rsidRDefault="000040BA">
      <w:pPr>
        <w:spacing w:line="360" w:lineRule="auto"/>
      </w:pPr>
      <w:r>
        <w:t xml:space="preserve">410. </w:t>
      </w:r>
      <w:r>
        <w:t>十九大报告指出，世界正处于大发展大变革大调整时期，</w:t>
      </w:r>
      <w:r>
        <w:t>______</w:t>
      </w:r>
      <w:r>
        <w:t>仍然是时代主题。</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答案：和平与发展</w:t>
      </w:r>
    </w:p>
    <w:p w:rsidR="00DA5040" w:rsidRPr="008C6BAF" w:rsidRDefault="00DA5040" w:rsidP="008C6BAF">
      <w:pPr>
        <w:spacing w:line="360" w:lineRule="auto"/>
      </w:pPr>
    </w:p>
    <w:p w:rsidR="00DA5040" w:rsidRDefault="000040BA">
      <w:pPr>
        <w:spacing w:line="360" w:lineRule="auto"/>
      </w:pPr>
      <w:r>
        <w:t xml:space="preserve">411. </w:t>
      </w:r>
      <w:r>
        <w:t>十九大报告呼吁，各国人民同心协力，构建</w:t>
      </w:r>
      <w:r>
        <w:t>______</w:t>
      </w:r>
      <w:r>
        <w:t>，建设持久和平、普遍安全、共同繁荣、开放包容、清洁美丽的世界。</w:t>
      </w:r>
      <w:del w:id="8" w:author="qgb" w:date="2018-06-05T12:07:00Z">
        <w:r w:rsidDel="00115AC0">
          <w:delText>答：</w:delText>
        </w:r>
      </w:del>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答案：人类命运共同体</w:t>
      </w:r>
    </w:p>
    <w:p w:rsidR="00DA5040" w:rsidRPr="008C6BAF" w:rsidRDefault="00DA5040" w:rsidP="008C6BAF">
      <w:pPr>
        <w:spacing w:line="360" w:lineRule="auto"/>
      </w:pPr>
    </w:p>
    <w:p w:rsidR="00DA5040" w:rsidRDefault="000040BA">
      <w:pPr>
        <w:spacing w:line="360" w:lineRule="auto"/>
      </w:pPr>
      <w:r>
        <w:t xml:space="preserve">412. </w:t>
      </w:r>
      <w:r>
        <w:t>十九大报告指出，以县处级以上领导干部为重点，在全党开展</w:t>
      </w:r>
      <w:r>
        <w:t>______</w:t>
      </w:r>
      <w:r>
        <w:t>主题教育。</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答案：不忘初心牢记使命</w:t>
      </w:r>
    </w:p>
    <w:p w:rsidR="00DA5040" w:rsidRPr="008C6BAF" w:rsidRDefault="00DA5040" w:rsidP="008C6BAF">
      <w:pPr>
        <w:spacing w:line="360" w:lineRule="auto"/>
      </w:pPr>
    </w:p>
    <w:p w:rsidR="00DA5040" w:rsidRDefault="000040BA">
      <w:pPr>
        <w:spacing w:line="360" w:lineRule="auto"/>
      </w:pPr>
      <w:r>
        <w:t xml:space="preserve">413. </w:t>
      </w:r>
      <w:r>
        <w:t>十九大报告指出，赋予有干部管理权限的党组相应</w:t>
      </w:r>
      <w:r>
        <w:t>______</w:t>
      </w:r>
      <w:r>
        <w:t>，强化监督执纪问责。</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答案：纪律处分权限</w:t>
      </w:r>
    </w:p>
    <w:p w:rsidR="00DA5040" w:rsidRPr="008C6BAF" w:rsidRDefault="00DA5040" w:rsidP="008C6BAF">
      <w:pPr>
        <w:spacing w:line="360" w:lineRule="auto"/>
      </w:pPr>
    </w:p>
    <w:p w:rsidR="00DA5040" w:rsidRDefault="000040BA">
      <w:pPr>
        <w:spacing w:line="360" w:lineRule="auto"/>
      </w:pPr>
      <w:r>
        <w:t xml:space="preserve">414. </w:t>
      </w:r>
      <w:r>
        <w:t>十九大报告指出，在市县党委建立</w:t>
      </w:r>
      <w:r>
        <w:t>______</w:t>
      </w:r>
      <w:r>
        <w:t>，加大整治群众身边腐败问题力度。</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答案：巡察制度</w:t>
      </w:r>
    </w:p>
    <w:p w:rsidR="00DA5040" w:rsidRPr="008C6BAF" w:rsidRDefault="00DA5040" w:rsidP="008C6BAF">
      <w:pPr>
        <w:spacing w:line="360" w:lineRule="auto"/>
      </w:pPr>
    </w:p>
    <w:p w:rsidR="00DA5040" w:rsidRDefault="000040BA">
      <w:pPr>
        <w:spacing w:line="360" w:lineRule="auto"/>
      </w:pPr>
      <w:r>
        <w:t xml:space="preserve">415. </w:t>
      </w:r>
      <w:r>
        <w:t>十九大报告指出，制定国家监察法，依法赋予监察委员会职责权限和调查手段，用</w:t>
      </w:r>
      <w:r>
        <w:t>______</w:t>
      </w:r>
      <w:r>
        <w:t>取代</w:t>
      </w:r>
      <w:r>
        <w:t>“</w:t>
      </w:r>
      <w:r>
        <w:t>两规</w:t>
      </w:r>
      <w:r>
        <w:t>”</w:t>
      </w:r>
      <w:r>
        <w:t>措施。</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答案：留置</w:t>
      </w:r>
    </w:p>
    <w:p w:rsidR="00DA5040" w:rsidRPr="008C6BAF" w:rsidRDefault="00DA5040" w:rsidP="008C6BAF">
      <w:pPr>
        <w:spacing w:line="360" w:lineRule="auto"/>
      </w:pPr>
    </w:p>
    <w:p w:rsidR="00DA5040" w:rsidRDefault="000040BA">
      <w:pPr>
        <w:spacing w:line="360" w:lineRule="auto"/>
      </w:pPr>
      <w:r>
        <w:t xml:space="preserve">416. </w:t>
      </w:r>
      <w:r>
        <w:t>十九大报告指出，深化国家监察体制改革，将试点工作在全国推开，组建国家、省、市、县</w:t>
      </w:r>
      <w:r>
        <w:t>______</w:t>
      </w:r>
      <w:r>
        <w:t>，同党的纪律检查机关合署办公，实现对所有行使公权力的公职人员监察全覆盖。</w:t>
      </w:r>
      <w:r>
        <w:t xml:space="preserve"> [</w:t>
      </w:r>
      <w:r>
        <w:t>填空题</w:t>
      </w:r>
      <w:r>
        <w:t xml:space="preserve">] </w:t>
      </w:r>
      <w:r w:rsidRPr="008C6BAF">
        <w:t>*</w:t>
      </w:r>
    </w:p>
    <w:p w:rsidR="00DA5040" w:rsidRDefault="000040BA">
      <w:pPr>
        <w:spacing w:line="360" w:lineRule="auto"/>
      </w:pPr>
      <w:r w:rsidRPr="008C6BAF">
        <w:lastRenderedPageBreak/>
        <w:t>空</w:t>
      </w:r>
      <w:r w:rsidRPr="008C6BAF">
        <w:t>1</w:t>
      </w:r>
      <w:r w:rsidRPr="008C6BAF">
        <w:t>答案：监察委员会</w:t>
      </w:r>
    </w:p>
    <w:p w:rsidR="00DA5040" w:rsidRPr="008C6BAF" w:rsidRDefault="00DA5040" w:rsidP="008C6BAF">
      <w:pPr>
        <w:spacing w:line="360" w:lineRule="auto"/>
      </w:pPr>
    </w:p>
    <w:p w:rsidR="00DA5040" w:rsidRDefault="000040BA">
      <w:pPr>
        <w:spacing w:line="360" w:lineRule="auto"/>
      </w:pPr>
      <w:r>
        <w:t xml:space="preserve">417. </w:t>
      </w:r>
      <w:r>
        <w:t>十九大报告指出，坚持</w:t>
      </w:r>
      <w:r>
        <w:t>______</w:t>
      </w:r>
      <w:r>
        <w:t>一起查，坚决防止党内形成利益集团。</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答案：受贿行贿</w:t>
      </w:r>
    </w:p>
    <w:p w:rsidR="00DA5040" w:rsidRPr="008C6BAF" w:rsidRDefault="00DA5040" w:rsidP="008C6BAF">
      <w:pPr>
        <w:spacing w:line="360" w:lineRule="auto"/>
      </w:pPr>
    </w:p>
    <w:p w:rsidR="00DA5040" w:rsidRDefault="000040BA">
      <w:pPr>
        <w:spacing w:line="360" w:lineRule="auto"/>
      </w:pPr>
      <w:r>
        <w:t xml:space="preserve">418. </w:t>
      </w:r>
      <w:r>
        <w:t>十九大报告指出，</w:t>
      </w:r>
      <w:r>
        <w:t>______</w:t>
      </w:r>
      <w:r>
        <w:t>是两岸关系的政治基础。</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答案：一个中国</w:t>
      </w:r>
    </w:p>
    <w:p w:rsidR="00DA5040" w:rsidRPr="008C6BAF" w:rsidRDefault="00DA5040" w:rsidP="008C6BAF">
      <w:pPr>
        <w:spacing w:line="360" w:lineRule="auto"/>
      </w:pPr>
    </w:p>
    <w:p w:rsidR="00DA5040" w:rsidRDefault="000040BA">
      <w:pPr>
        <w:spacing w:line="360" w:lineRule="auto"/>
      </w:pPr>
      <w:r>
        <w:t xml:space="preserve">419. </w:t>
      </w:r>
      <w:r>
        <w:t>十九大报告指出，深化司法体制综合配套改革，全面落实</w:t>
      </w:r>
      <w:r>
        <w:t>______</w:t>
      </w:r>
      <w:r>
        <w:t>，努力让人民群众在每一个司法案件中感受到公平正义。</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答案：司法责任制</w:t>
      </w:r>
    </w:p>
    <w:p w:rsidR="00DA5040" w:rsidRPr="008C6BAF" w:rsidRDefault="00DA5040" w:rsidP="008C6BAF">
      <w:pPr>
        <w:spacing w:line="360" w:lineRule="auto"/>
      </w:pPr>
    </w:p>
    <w:p w:rsidR="00DA5040" w:rsidRDefault="000040BA">
      <w:pPr>
        <w:spacing w:line="360" w:lineRule="auto"/>
      </w:pPr>
      <w:r>
        <w:t xml:space="preserve">420. </w:t>
      </w:r>
      <w:r>
        <w:t>十九大报告指出，必须全面贯彻党领导人民军队的一系列根本原则和制度，确立</w:t>
      </w:r>
      <w:r>
        <w:t>______</w:t>
      </w:r>
      <w:r>
        <w:t>在国防和军队建设中的指导地位。</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答案：新时代党的强军思想</w:t>
      </w:r>
    </w:p>
    <w:p w:rsidR="00DA5040" w:rsidRPr="008C6BAF" w:rsidRDefault="00DA5040" w:rsidP="008C6BAF">
      <w:pPr>
        <w:spacing w:line="360" w:lineRule="auto"/>
      </w:pPr>
    </w:p>
    <w:p w:rsidR="00DA5040" w:rsidRDefault="000040BA">
      <w:pPr>
        <w:spacing w:line="360" w:lineRule="auto"/>
      </w:pPr>
      <w:r>
        <w:t xml:space="preserve">421. </w:t>
      </w:r>
      <w:r>
        <w:t>为了贯彻</w:t>
      </w:r>
      <w:r>
        <w:t>“</w:t>
      </w:r>
      <w:r>
        <w:t>科学十四条</w:t>
      </w:r>
      <w:r>
        <w:t>”</w:t>
      </w:r>
      <w:r>
        <w:t>，科学院进一步制订了《中国科学院自然科学研究所暂行条例》</w:t>
      </w:r>
      <w:r>
        <w:t>(</w:t>
      </w:r>
      <w:r>
        <w:t>又称</w:t>
      </w:r>
      <w:r>
        <w:t>“</w:t>
      </w:r>
      <w:r>
        <w:t>七十二条</w:t>
      </w:r>
      <w:r>
        <w:t>”)</w:t>
      </w:r>
      <w:r>
        <w:t>，</w:t>
      </w:r>
      <w:r>
        <w:t>1961</w:t>
      </w:r>
      <w:r>
        <w:t>年</w:t>
      </w:r>
      <w:r>
        <w:t>9</w:t>
      </w:r>
      <w:r>
        <w:t>月</w:t>
      </w:r>
      <w:r>
        <w:t>15</w:t>
      </w:r>
      <w:r>
        <w:t>日颁发至院属各所，规定研究所围绕</w:t>
      </w:r>
      <w:r>
        <w:t>______</w:t>
      </w:r>
      <w:r>
        <w:t>开展工作。</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答案：出成果，出人才</w:t>
      </w:r>
    </w:p>
    <w:p w:rsidR="00DA5040" w:rsidRPr="008C6BAF" w:rsidRDefault="00DA5040" w:rsidP="008C6BAF">
      <w:pPr>
        <w:spacing w:line="360" w:lineRule="auto"/>
      </w:pPr>
    </w:p>
    <w:p w:rsidR="00DA5040" w:rsidRDefault="000040BA">
      <w:pPr>
        <w:spacing w:line="360" w:lineRule="auto"/>
      </w:pPr>
      <w:r>
        <w:t xml:space="preserve">422. </w:t>
      </w:r>
      <w:r>
        <w:t>到目前为止，中国科学院共举办了</w:t>
      </w:r>
      <w:r>
        <w:t>______</w:t>
      </w:r>
      <w:r>
        <w:t>届公众科学日活动。</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答案：十四</w:t>
      </w:r>
    </w:p>
    <w:p w:rsidR="00DA5040" w:rsidRPr="008C6BAF" w:rsidRDefault="00DA5040" w:rsidP="008C6BAF">
      <w:pPr>
        <w:spacing w:line="360" w:lineRule="auto"/>
      </w:pPr>
    </w:p>
    <w:p w:rsidR="00DA5040" w:rsidRDefault="000040BA">
      <w:pPr>
        <w:spacing w:line="360" w:lineRule="auto"/>
      </w:pPr>
      <w:r>
        <w:t xml:space="preserve">423. </w:t>
      </w:r>
      <w:r>
        <w:t>中国科学技术大学的办学方针是</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答案：全院办校，所系结合</w:t>
      </w:r>
    </w:p>
    <w:p w:rsidR="00DA5040" w:rsidRPr="008C6BAF" w:rsidRDefault="00DA5040" w:rsidP="008C6BAF">
      <w:pPr>
        <w:spacing w:line="360" w:lineRule="auto"/>
      </w:pPr>
    </w:p>
    <w:p w:rsidR="00DA5040" w:rsidRDefault="000040BA">
      <w:pPr>
        <w:spacing w:line="360" w:lineRule="auto"/>
      </w:pPr>
      <w:r>
        <w:lastRenderedPageBreak/>
        <w:t>424. 1958</w:t>
      </w:r>
      <w:r>
        <w:t>年</w:t>
      </w:r>
      <w:r>
        <w:t>11</w:t>
      </w:r>
      <w:r>
        <w:t>月</w:t>
      </w:r>
      <w:r>
        <w:t>7</w:t>
      </w:r>
      <w:r>
        <w:t>日，中国科学院党组向中央呈送书面汇报，提出为提前完成十二年科学规划而开展</w:t>
      </w:r>
      <w:r>
        <w:t>“</w:t>
      </w:r>
      <w:r>
        <w:t>三大抓</w:t>
      </w:r>
      <w:r>
        <w:t>”</w:t>
      </w:r>
      <w:r>
        <w:t>，即指一抓尖端科学技术，二抓国民经济的重大科学技术问题，三抓</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答案：基本研究</w:t>
      </w:r>
    </w:p>
    <w:p w:rsidR="00DA5040" w:rsidRPr="008C6BAF" w:rsidRDefault="00DA5040" w:rsidP="008C6BAF">
      <w:pPr>
        <w:spacing w:line="360" w:lineRule="auto"/>
      </w:pPr>
    </w:p>
    <w:p w:rsidR="00DA5040" w:rsidRDefault="000040BA">
      <w:pPr>
        <w:spacing w:line="360" w:lineRule="auto"/>
      </w:pPr>
      <w:r>
        <w:t>425. 2011</w:t>
      </w:r>
      <w:r>
        <w:t>年，中国科学院制定</w:t>
      </w:r>
      <w:r>
        <w:t>“</w:t>
      </w:r>
      <w:r>
        <w:t>一三五</w:t>
      </w:r>
      <w:r>
        <w:t>”</w:t>
      </w:r>
      <w:r>
        <w:t>规划，其中</w:t>
      </w:r>
      <w:r>
        <w:t>“</w:t>
      </w:r>
      <w:r>
        <w:t>五</w:t>
      </w:r>
      <w:r>
        <w:t>”</w:t>
      </w:r>
      <w:r>
        <w:t>代表</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答案：五个重点培育方向</w:t>
      </w:r>
    </w:p>
    <w:p w:rsidR="00DA5040" w:rsidRPr="008C6BAF" w:rsidRDefault="00DA5040" w:rsidP="008C6BAF">
      <w:pPr>
        <w:spacing w:line="360" w:lineRule="auto"/>
      </w:pPr>
    </w:p>
    <w:p w:rsidR="00DA5040" w:rsidRDefault="000040BA">
      <w:pPr>
        <w:spacing w:line="360" w:lineRule="auto"/>
      </w:pPr>
      <w:r>
        <w:t>426. 2018</w:t>
      </w:r>
      <w:r>
        <w:t>年</w:t>
      </w:r>
      <w:r>
        <w:t>5</w:t>
      </w:r>
      <w:r>
        <w:t>月，习近平总书记在两院院士大会上的讲话中指出，实现建成社会主义现代化强国的伟大目标，实现中华民族伟大复兴的中国梦，我们必须具有强大的</w:t>
      </w:r>
      <w:r>
        <w:t>______</w:t>
      </w:r>
      <w:r>
        <w:t>和</w:t>
      </w:r>
      <w:r>
        <w:t>______</w:t>
      </w:r>
      <w:r>
        <w:t>。</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答案：科技实力</w:t>
      </w:r>
    </w:p>
    <w:p w:rsidR="00DA5040" w:rsidRPr="008C6BAF" w:rsidRDefault="000040BA">
      <w:pPr>
        <w:spacing w:line="360" w:lineRule="auto"/>
      </w:pPr>
      <w:r w:rsidRPr="008C6BAF">
        <w:t>空</w:t>
      </w:r>
      <w:r w:rsidRPr="008C6BAF">
        <w:t>2</w:t>
      </w:r>
      <w:r w:rsidRPr="008C6BAF">
        <w:t>答案：创新能力</w:t>
      </w:r>
    </w:p>
    <w:p w:rsidR="00DA5040" w:rsidRPr="008C6BAF" w:rsidRDefault="00DA5040" w:rsidP="008C6BAF">
      <w:pPr>
        <w:spacing w:line="360" w:lineRule="auto"/>
      </w:pPr>
    </w:p>
    <w:p w:rsidR="00DA5040" w:rsidRDefault="000040BA">
      <w:pPr>
        <w:spacing w:line="360" w:lineRule="auto"/>
      </w:pPr>
      <w:r>
        <w:t xml:space="preserve">427. </w:t>
      </w:r>
      <w:r>
        <w:t>十九大报告指出，必须统筹国内国际两个大局，始终不渝走和平发展道路、奉行</w:t>
      </w:r>
      <w:r>
        <w:t>______</w:t>
      </w:r>
      <w:r>
        <w:t>的开放战略。</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答案：互利共赢</w:t>
      </w:r>
    </w:p>
    <w:p w:rsidR="00DA5040" w:rsidRPr="008C6BAF" w:rsidRDefault="00DA5040" w:rsidP="008C6BAF">
      <w:pPr>
        <w:spacing w:line="360" w:lineRule="auto"/>
      </w:pPr>
    </w:p>
    <w:p w:rsidR="00DA5040" w:rsidRDefault="000040BA">
      <w:pPr>
        <w:spacing w:line="360" w:lineRule="auto"/>
      </w:pPr>
      <w:r>
        <w:t xml:space="preserve">428. </w:t>
      </w:r>
      <w:r>
        <w:t>十九大报告指出，我国经济已由</w:t>
      </w:r>
      <w:r>
        <w:t>______</w:t>
      </w:r>
      <w:r>
        <w:t>阶段转向</w:t>
      </w:r>
      <w:r>
        <w:t>______</w:t>
      </w:r>
      <w:r>
        <w:t>阶段，正处在转变发展方式、优化经济结构、转换增长动力的攻关期，建设现代化经济体系是跨越关口的迫切要求和我国发展的战略目标。</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答案：高速增长</w:t>
      </w:r>
    </w:p>
    <w:p w:rsidR="00DA5040" w:rsidRPr="008C6BAF" w:rsidRDefault="000040BA">
      <w:pPr>
        <w:spacing w:line="360" w:lineRule="auto"/>
      </w:pPr>
      <w:r w:rsidRPr="008C6BAF">
        <w:t>空</w:t>
      </w:r>
      <w:r w:rsidRPr="008C6BAF">
        <w:t>2</w:t>
      </w:r>
      <w:r w:rsidRPr="008C6BAF">
        <w:t>答案：高质量发展</w:t>
      </w:r>
    </w:p>
    <w:p w:rsidR="00DA5040" w:rsidRPr="008C6BAF" w:rsidRDefault="00DA5040" w:rsidP="008C6BAF">
      <w:pPr>
        <w:spacing w:line="360" w:lineRule="auto"/>
      </w:pPr>
    </w:p>
    <w:p w:rsidR="00DA5040" w:rsidRDefault="000040BA">
      <w:pPr>
        <w:spacing w:line="360" w:lineRule="auto"/>
      </w:pPr>
      <w:r>
        <w:t xml:space="preserve">429. </w:t>
      </w:r>
      <w:r>
        <w:t>十九大报告指出，贯彻新发展理念，建设现代化经济体系，必须坚持质量第一、效益优先，以</w:t>
      </w:r>
      <w:r>
        <w:t>______</w:t>
      </w:r>
      <w:r>
        <w:t>主线。</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答案：供给侧结构性改革</w:t>
      </w:r>
    </w:p>
    <w:p w:rsidR="00DA5040" w:rsidRPr="008C6BAF" w:rsidRDefault="00DA5040" w:rsidP="008C6BAF">
      <w:pPr>
        <w:spacing w:line="360" w:lineRule="auto"/>
      </w:pPr>
    </w:p>
    <w:p w:rsidR="00DA5040" w:rsidRDefault="000040BA">
      <w:pPr>
        <w:spacing w:line="360" w:lineRule="auto"/>
      </w:pPr>
      <w:r>
        <w:lastRenderedPageBreak/>
        <w:t xml:space="preserve">430. </w:t>
      </w:r>
      <w:r>
        <w:t>十九大报告指出，</w:t>
      </w:r>
      <w:r>
        <w:t>______</w:t>
      </w:r>
      <w:r>
        <w:t>是引领发展的第一动力，是建设现代化经济体系的战略支撑。</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答案：创新</w:t>
      </w:r>
    </w:p>
    <w:p w:rsidR="00DA5040" w:rsidRPr="008C6BAF" w:rsidRDefault="00DA5040" w:rsidP="008C6BAF">
      <w:pPr>
        <w:spacing w:line="360" w:lineRule="auto"/>
      </w:pPr>
    </w:p>
    <w:p w:rsidR="00DA5040" w:rsidRDefault="000040BA">
      <w:pPr>
        <w:spacing w:line="360" w:lineRule="auto"/>
      </w:pPr>
      <w:r>
        <w:t xml:space="preserve">431. </w:t>
      </w:r>
      <w:r>
        <w:t>十九大报告指出，全党必须牢记，</w:t>
      </w:r>
      <w:r>
        <w:t>______</w:t>
      </w:r>
      <w:r>
        <w:t>的问题，是检验一个政党、一个政权性质的试金石。</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答案：为什么人</w:t>
      </w:r>
    </w:p>
    <w:p w:rsidR="00DA5040" w:rsidRPr="008C6BAF" w:rsidRDefault="00DA5040" w:rsidP="008C6BAF">
      <w:pPr>
        <w:spacing w:line="360" w:lineRule="auto"/>
      </w:pPr>
    </w:p>
    <w:p w:rsidR="00DA5040" w:rsidRDefault="000040BA">
      <w:pPr>
        <w:spacing w:line="360" w:lineRule="auto"/>
      </w:pPr>
      <w:r>
        <w:t xml:space="preserve">432. </w:t>
      </w:r>
      <w:r>
        <w:t>十九大报告指出，加快建立绿色生产和消费的法律制度和政策导向，建立健全</w:t>
      </w:r>
      <w:r>
        <w:t>______</w:t>
      </w:r>
      <w:r>
        <w:t>的经济体系。</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答案：绿色低碳循环发展</w:t>
      </w:r>
    </w:p>
    <w:p w:rsidR="00DA5040" w:rsidRPr="008C6BAF" w:rsidRDefault="00DA5040" w:rsidP="008C6BAF">
      <w:pPr>
        <w:spacing w:line="360" w:lineRule="auto"/>
      </w:pPr>
    </w:p>
    <w:p w:rsidR="00DA5040" w:rsidRDefault="000040BA">
      <w:pPr>
        <w:spacing w:line="360" w:lineRule="auto"/>
      </w:pPr>
      <w:r>
        <w:t xml:space="preserve">433. </w:t>
      </w:r>
      <w:r>
        <w:t>十九大报告指出，力争到二〇三五年</w:t>
      </w:r>
      <w:r>
        <w:t>______</w:t>
      </w:r>
      <w:r>
        <w:t>国防和军队现代化，到本世纪中叶把人民军队</w:t>
      </w:r>
      <w:r>
        <w:t>______</w:t>
      </w:r>
      <w:r>
        <w:t>世界一流军队。</w:t>
      </w:r>
      <w:r>
        <w:t xml:space="preserve"> [</w:t>
      </w:r>
      <w:r>
        <w:t>填空题</w:t>
      </w:r>
      <w:r>
        <w:t xml:space="preserve">] </w:t>
      </w:r>
      <w:r w:rsidRPr="008C6BAF">
        <w:t>*</w:t>
      </w:r>
    </w:p>
    <w:p w:rsidR="00DA5040" w:rsidRDefault="000040BA">
      <w:pPr>
        <w:spacing w:line="360" w:lineRule="auto"/>
      </w:pPr>
      <w:r w:rsidRPr="008C6BAF">
        <w:t>空</w:t>
      </w:r>
      <w:r w:rsidRPr="008C6BAF">
        <w:t>1</w:t>
      </w:r>
      <w:r w:rsidRPr="008C6BAF">
        <w:t>答案：基本实现</w:t>
      </w:r>
    </w:p>
    <w:p w:rsidR="00DA5040" w:rsidRPr="008C6BAF" w:rsidRDefault="000040BA">
      <w:pPr>
        <w:spacing w:line="360" w:lineRule="auto"/>
      </w:pPr>
      <w:r w:rsidRPr="008C6BAF">
        <w:t>空</w:t>
      </w:r>
      <w:r w:rsidRPr="008C6BAF">
        <w:t>2</w:t>
      </w:r>
      <w:r w:rsidRPr="008C6BAF">
        <w:t>答案：全面建成</w:t>
      </w:r>
    </w:p>
    <w:p w:rsidR="00DA5040" w:rsidRPr="008C6BAF" w:rsidRDefault="00DA5040" w:rsidP="008C6BAF">
      <w:pPr>
        <w:spacing w:line="360" w:lineRule="auto"/>
      </w:pPr>
    </w:p>
    <w:p w:rsidR="00F43001" w:rsidRPr="00992B6C" w:rsidRDefault="00F43001" w:rsidP="00F43001">
      <w:pPr>
        <w:spacing w:line="360" w:lineRule="auto"/>
      </w:pPr>
      <w:r>
        <w:t>434.</w:t>
      </w:r>
      <w:r w:rsidRPr="00992B6C">
        <w:rPr>
          <w:rFonts w:hint="eastAsia"/>
        </w:rPr>
        <w:t>新时代坚持和发展中国特色社会主义的基本方略是什么？</w:t>
      </w:r>
      <w:r>
        <w:t>[</w:t>
      </w:r>
      <w:r>
        <w:rPr>
          <w:rFonts w:hint="eastAsia"/>
        </w:rPr>
        <w:t>简答题</w:t>
      </w:r>
      <w:r>
        <w:t>]</w:t>
      </w:r>
    </w:p>
    <w:p w:rsidR="00F43001" w:rsidRPr="00992B6C" w:rsidRDefault="00F43001" w:rsidP="00F43001">
      <w:pPr>
        <w:spacing w:line="360" w:lineRule="auto"/>
      </w:pPr>
      <w:r w:rsidRPr="00992B6C">
        <w:rPr>
          <w:rFonts w:hint="eastAsia"/>
        </w:rPr>
        <w:t>答：</w:t>
      </w:r>
      <w:r w:rsidRPr="00992B6C">
        <w:rPr>
          <w:rFonts w:hint="eastAsia"/>
        </w:rPr>
        <w:t>1</w:t>
      </w:r>
      <w:r w:rsidRPr="00992B6C">
        <w:rPr>
          <w:rFonts w:hint="eastAsia"/>
        </w:rPr>
        <w:t>、坚持党对一切工作的领导。</w:t>
      </w:r>
      <w:r w:rsidRPr="00992B6C">
        <w:rPr>
          <w:rFonts w:hint="eastAsia"/>
        </w:rPr>
        <w:t>2</w:t>
      </w:r>
      <w:r w:rsidRPr="00992B6C">
        <w:rPr>
          <w:rFonts w:hint="eastAsia"/>
        </w:rPr>
        <w:t>、坚持以人民为中心。</w:t>
      </w:r>
      <w:r w:rsidRPr="00992B6C">
        <w:rPr>
          <w:rFonts w:hint="eastAsia"/>
        </w:rPr>
        <w:t>3</w:t>
      </w:r>
      <w:r w:rsidRPr="00992B6C">
        <w:rPr>
          <w:rFonts w:hint="eastAsia"/>
        </w:rPr>
        <w:t>、坚持全面深化改革。</w:t>
      </w:r>
      <w:r w:rsidRPr="00992B6C">
        <w:rPr>
          <w:rFonts w:hint="eastAsia"/>
        </w:rPr>
        <w:t>4</w:t>
      </w:r>
      <w:r w:rsidRPr="00992B6C">
        <w:rPr>
          <w:rFonts w:hint="eastAsia"/>
        </w:rPr>
        <w:t>、坚持新发展理念。</w:t>
      </w:r>
      <w:r w:rsidRPr="00992B6C">
        <w:rPr>
          <w:rFonts w:hint="eastAsia"/>
        </w:rPr>
        <w:t>5</w:t>
      </w:r>
      <w:r w:rsidRPr="00992B6C">
        <w:rPr>
          <w:rFonts w:hint="eastAsia"/>
        </w:rPr>
        <w:t>、坚持人民当家作主。</w:t>
      </w:r>
      <w:r w:rsidRPr="00992B6C">
        <w:rPr>
          <w:rFonts w:hint="eastAsia"/>
        </w:rPr>
        <w:t>6</w:t>
      </w:r>
      <w:r w:rsidRPr="00992B6C">
        <w:rPr>
          <w:rFonts w:hint="eastAsia"/>
        </w:rPr>
        <w:t>、坚持全面依法治国。</w:t>
      </w:r>
      <w:r w:rsidRPr="00992B6C">
        <w:rPr>
          <w:rFonts w:hint="eastAsia"/>
        </w:rPr>
        <w:t>7</w:t>
      </w:r>
      <w:r w:rsidRPr="00992B6C">
        <w:rPr>
          <w:rFonts w:hint="eastAsia"/>
        </w:rPr>
        <w:t>、坚持社会主义核心价值体系。</w:t>
      </w:r>
      <w:r w:rsidRPr="00992B6C">
        <w:rPr>
          <w:rFonts w:hint="eastAsia"/>
        </w:rPr>
        <w:t>8</w:t>
      </w:r>
      <w:r w:rsidRPr="00992B6C">
        <w:rPr>
          <w:rFonts w:hint="eastAsia"/>
        </w:rPr>
        <w:t>、坚持在发展中保障和改善民生。</w:t>
      </w:r>
      <w:r w:rsidRPr="00992B6C">
        <w:rPr>
          <w:rFonts w:hint="eastAsia"/>
        </w:rPr>
        <w:t>9</w:t>
      </w:r>
      <w:r w:rsidRPr="00992B6C">
        <w:rPr>
          <w:rFonts w:hint="eastAsia"/>
        </w:rPr>
        <w:t>、坚持人与自然和谐共生。</w:t>
      </w:r>
      <w:r w:rsidRPr="00992B6C">
        <w:rPr>
          <w:rFonts w:hint="eastAsia"/>
        </w:rPr>
        <w:t>10</w:t>
      </w:r>
      <w:r w:rsidRPr="00992B6C">
        <w:rPr>
          <w:rFonts w:hint="eastAsia"/>
        </w:rPr>
        <w:t>、坚持总体国家安全观。</w:t>
      </w:r>
      <w:r w:rsidRPr="00992B6C">
        <w:rPr>
          <w:rFonts w:hint="eastAsia"/>
        </w:rPr>
        <w:t>11</w:t>
      </w:r>
      <w:r w:rsidRPr="00992B6C">
        <w:rPr>
          <w:rFonts w:hint="eastAsia"/>
        </w:rPr>
        <w:t>、坚持党对人民军队的绝对领导。</w:t>
      </w:r>
      <w:r w:rsidRPr="00992B6C">
        <w:rPr>
          <w:rFonts w:hint="eastAsia"/>
        </w:rPr>
        <w:t>12</w:t>
      </w:r>
      <w:r w:rsidRPr="00992B6C">
        <w:rPr>
          <w:rFonts w:hint="eastAsia"/>
        </w:rPr>
        <w:t>、坚持“一国两制”和推进祖国统一。</w:t>
      </w:r>
      <w:r w:rsidRPr="00992B6C">
        <w:rPr>
          <w:rFonts w:hint="eastAsia"/>
        </w:rPr>
        <w:t>13</w:t>
      </w:r>
      <w:r w:rsidRPr="00992B6C">
        <w:rPr>
          <w:rFonts w:hint="eastAsia"/>
        </w:rPr>
        <w:t>、坚持推动构建人类命运共同体。</w:t>
      </w:r>
      <w:r w:rsidRPr="00992B6C">
        <w:rPr>
          <w:rFonts w:hint="eastAsia"/>
        </w:rPr>
        <w:t>14</w:t>
      </w:r>
      <w:r w:rsidRPr="00992B6C">
        <w:rPr>
          <w:rFonts w:hint="eastAsia"/>
        </w:rPr>
        <w:t>、坚持全面从严治党。以上十四条，构成新时代坚持和发展中国特色社会主义的基本方略。</w:t>
      </w:r>
    </w:p>
    <w:p w:rsidR="00F43001" w:rsidRDefault="00F43001" w:rsidP="00F43001">
      <w:pPr>
        <w:spacing w:line="360" w:lineRule="auto"/>
      </w:pPr>
    </w:p>
    <w:p w:rsidR="00F43001" w:rsidRPr="00992B6C" w:rsidRDefault="00F43001" w:rsidP="00F43001">
      <w:pPr>
        <w:spacing w:line="360" w:lineRule="auto"/>
      </w:pPr>
      <w:r>
        <w:t>435</w:t>
      </w:r>
      <w:r>
        <w:rPr>
          <w:rFonts w:hint="eastAsia"/>
        </w:rPr>
        <w:t>.</w:t>
      </w:r>
      <w:r w:rsidRPr="00992B6C">
        <w:rPr>
          <w:rFonts w:hint="eastAsia"/>
        </w:rPr>
        <w:t>从</w:t>
      </w:r>
      <w:r w:rsidRPr="00992B6C">
        <w:rPr>
          <w:rFonts w:hint="eastAsia"/>
        </w:rPr>
        <w:t>2020</w:t>
      </w:r>
      <w:r w:rsidRPr="00992B6C">
        <w:rPr>
          <w:rFonts w:hint="eastAsia"/>
        </w:rPr>
        <w:t>年到本世纪中叶可以分两个阶段来安排，这两个阶段具体是什么？</w:t>
      </w:r>
      <w:r>
        <w:t>[</w:t>
      </w:r>
      <w:r>
        <w:rPr>
          <w:rFonts w:hint="eastAsia"/>
        </w:rPr>
        <w:t>简答题</w:t>
      </w:r>
      <w:r>
        <w:t>]</w:t>
      </w:r>
    </w:p>
    <w:p w:rsidR="00F43001" w:rsidRPr="00992B6C" w:rsidRDefault="00F43001" w:rsidP="00F43001">
      <w:pPr>
        <w:spacing w:line="360" w:lineRule="auto"/>
      </w:pPr>
      <w:r w:rsidRPr="00992B6C">
        <w:rPr>
          <w:rFonts w:hint="eastAsia"/>
        </w:rPr>
        <w:lastRenderedPageBreak/>
        <w:t>答：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kern w:val="0"/>
          <w:sz w:val="24"/>
          <w:szCs w:val="24"/>
          <w:bdr w:val="nil"/>
        </w:rPr>
        <w:t>436</w:t>
      </w:r>
      <w:r>
        <w:rPr>
          <w:rFonts w:ascii="Times New Roman" w:hAnsi="Times New Roman" w:cs="Times New Roman" w:hint="eastAsia"/>
          <w:kern w:val="0"/>
          <w:sz w:val="24"/>
          <w:szCs w:val="24"/>
          <w:bdr w:val="nil"/>
        </w:rPr>
        <w:t>.</w:t>
      </w:r>
      <w:r>
        <w:rPr>
          <w:rFonts w:ascii="Times New Roman" w:hAnsi="Times New Roman" w:cs="Times New Roman" w:hint="eastAsia"/>
          <w:kern w:val="0"/>
          <w:sz w:val="24"/>
          <w:szCs w:val="24"/>
          <w:bdr w:val="nil"/>
        </w:rPr>
        <w:t>十九大</w:t>
      </w:r>
      <w:r>
        <w:rPr>
          <w:rFonts w:ascii="Times New Roman" w:hAnsi="Times New Roman" w:cs="Times New Roman"/>
          <w:kern w:val="0"/>
          <w:sz w:val="24"/>
          <w:szCs w:val="24"/>
          <w:bdr w:val="nil"/>
        </w:rPr>
        <w:t>报告</w:t>
      </w:r>
      <w:r>
        <w:rPr>
          <w:rFonts w:ascii="Times New Roman" w:hAnsi="Times New Roman" w:cs="Times New Roman" w:hint="eastAsia"/>
          <w:kern w:val="0"/>
          <w:sz w:val="24"/>
          <w:szCs w:val="24"/>
          <w:bdr w:val="nil"/>
        </w:rPr>
        <w:t>提出</w:t>
      </w:r>
      <w:r>
        <w:rPr>
          <w:rFonts w:ascii="Times New Roman" w:hAnsi="Times New Roman" w:cs="Times New Roman"/>
          <w:kern w:val="0"/>
          <w:sz w:val="24"/>
          <w:szCs w:val="24"/>
          <w:bdr w:val="nil"/>
        </w:rPr>
        <w:t>的</w:t>
      </w:r>
      <w:r w:rsidRPr="00992B6C">
        <w:rPr>
          <w:rFonts w:ascii="Times New Roman" w:hAnsi="Times New Roman" w:cs="Times New Roman" w:hint="eastAsia"/>
          <w:kern w:val="0"/>
          <w:sz w:val="24"/>
          <w:szCs w:val="24"/>
          <w:bdr w:val="nil"/>
        </w:rPr>
        <w:t>“五个更加自觉”主要内容是？</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37</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中国特色社会主义进入新时代意味着什么？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38.</w:t>
      </w:r>
      <w:r w:rsidRPr="00992B6C">
        <w:rPr>
          <w:rFonts w:ascii="Times New Roman" w:hAnsi="Times New Roman" w:cs="Times New Roman" w:hint="eastAsia"/>
          <w:kern w:val="0"/>
          <w:sz w:val="24"/>
          <w:szCs w:val="24"/>
          <w:bdr w:val="nil"/>
        </w:rPr>
        <w:t>新时代党的建设必须抓好的八个方面重要任务是什么？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把党的政治建设摆在首位；用新时代中国特色社会主义思想武装全党；建设高素质专业化干部队伍；加强基层组织建设；持之以恒正风肃纪；夺取反腐败斗争压倒性胜利；健全党和国家监督体系；全面增强执政本领。</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43</w:t>
      </w:r>
      <w:r>
        <w:rPr>
          <w:rFonts w:ascii="Times New Roman" w:hAnsi="Times New Roman" w:cs="Times New Roman"/>
          <w:kern w:val="0"/>
          <w:sz w:val="24"/>
          <w:szCs w:val="24"/>
          <w:bdr w:val="nil"/>
        </w:rPr>
        <w:t>9</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十九大报告总结的十个方面的历史性成就是什么？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lastRenderedPageBreak/>
        <w:t>答：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40</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建设现代化经济体系的六大任务是？</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答：深化供给侧结构性改革；加快建设创新型国家；实施乡村振兴战略；实施区域协调发展战略；加快完善社会主义市场经济体制；推动形成全面开放新格局。</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41</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我们党要全面增强哪八个方面执政本领？</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答：增强学习本领，增强政治领导本领，增强改革创新本领，增强科学发展本领，增强依法执政本领，增强群众工作本领，增强狠抓落实本领，增强驾驭风险本领。</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42</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十九大报告的题目是什么？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答：决胜全面建成小康社会</w:t>
      </w:r>
      <w:r w:rsidRPr="00992B6C">
        <w:rPr>
          <w:rFonts w:hint="eastAsia"/>
        </w:rPr>
        <w:t xml:space="preserve"> </w:t>
      </w:r>
      <w:r w:rsidRPr="00992B6C">
        <w:rPr>
          <w:rFonts w:hint="eastAsia"/>
        </w:rPr>
        <w:t>夺取新时代中国特色社会主义伟大胜利</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43</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中国共产党第十九次全国代表大会主题是什么？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答：不忘初心，牢记使命，高举中国特色社会主义伟大旗帜，决胜全面建成小康社会，夺取新时代中国特色社会主义伟大胜利，为实现中华民族伟大复兴的中国梦不懈奋斗。</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kern w:val="0"/>
          <w:sz w:val="24"/>
          <w:szCs w:val="24"/>
          <w:bdr w:val="nil"/>
        </w:rPr>
        <w:t>444.</w:t>
      </w:r>
      <w:r w:rsidRPr="00992B6C">
        <w:rPr>
          <w:rFonts w:ascii="Times New Roman" w:hAnsi="Times New Roman" w:cs="Times New Roman" w:hint="eastAsia"/>
          <w:kern w:val="0"/>
          <w:sz w:val="24"/>
          <w:szCs w:val="24"/>
          <w:bdr w:val="nil"/>
        </w:rPr>
        <w:t>2018</w:t>
      </w:r>
      <w:r w:rsidRPr="00992B6C">
        <w:rPr>
          <w:rFonts w:ascii="Times New Roman" w:hAnsi="Times New Roman" w:cs="Times New Roman" w:hint="eastAsia"/>
          <w:kern w:val="0"/>
          <w:sz w:val="24"/>
          <w:szCs w:val="24"/>
          <w:bdr w:val="nil"/>
        </w:rPr>
        <w:t>年</w:t>
      </w:r>
      <w:r w:rsidRPr="00992B6C">
        <w:rPr>
          <w:rFonts w:ascii="Times New Roman" w:hAnsi="Times New Roman" w:cs="Times New Roman" w:hint="eastAsia"/>
          <w:kern w:val="0"/>
          <w:sz w:val="24"/>
          <w:szCs w:val="24"/>
          <w:bdr w:val="nil"/>
        </w:rPr>
        <w:t>5</w:t>
      </w:r>
      <w:r w:rsidRPr="00992B6C">
        <w:rPr>
          <w:rFonts w:ascii="Times New Roman" w:hAnsi="Times New Roman" w:cs="Times New Roman" w:hint="eastAsia"/>
          <w:kern w:val="0"/>
          <w:sz w:val="24"/>
          <w:szCs w:val="24"/>
          <w:bdr w:val="nil"/>
        </w:rPr>
        <w:t>月</w:t>
      </w:r>
      <w:r w:rsidRPr="00992B6C">
        <w:rPr>
          <w:rFonts w:ascii="Times New Roman" w:hAnsi="Times New Roman" w:cs="Times New Roman" w:hint="eastAsia"/>
          <w:kern w:val="0"/>
          <w:sz w:val="24"/>
          <w:szCs w:val="24"/>
          <w:bdr w:val="nil"/>
        </w:rPr>
        <w:t>28</w:t>
      </w:r>
      <w:r w:rsidRPr="00992B6C">
        <w:rPr>
          <w:rFonts w:ascii="Times New Roman" w:hAnsi="Times New Roman" w:cs="Times New Roman" w:hint="eastAsia"/>
          <w:kern w:val="0"/>
          <w:sz w:val="24"/>
          <w:szCs w:val="24"/>
          <w:bdr w:val="nil"/>
        </w:rPr>
        <w:t>日，中国科学院第十九次院士大会、中国工程院第十四次院士大会主题是什么？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深入学习贯彻党的十九大精神，以习近平新时代中国特色社会主义思想为指导，着眼世界科技前言发展趋势，聚焦国家创新发展战略需求，积极发挥创新第一动力、人才第一资源的作用，凝心聚智，开拓进取，为加快建设创新性国家和世界科技强国、夺取新时代中国特色社会主义伟大胜利而奋斗！</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lastRenderedPageBreak/>
        <w:t>4</w:t>
      </w:r>
      <w:r>
        <w:rPr>
          <w:rFonts w:ascii="Times New Roman" w:hAnsi="Times New Roman" w:cs="Times New Roman"/>
          <w:kern w:val="0"/>
          <w:sz w:val="24"/>
          <w:szCs w:val="24"/>
          <w:bdr w:val="nil"/>
        </w:rPr>
        <w:t>45</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新时期</w:t>
      </w:r>
      <w:r w:rsidRPr="00992B6C">
        <w:rPr>
          <w:rFonts w:ascii="Times New Roman" w:hAnsi="Times New Roman" w:cs="Times New Roman"/>
          <w:kern w:val="0"/>
          <w:sz w:val="24"/>
          <w:szCs w:val="24"/>
          <w:bdr w:val="nil"/>
        </w:rPr>
        <w:t>中国科学院的</w:t>
      </w:r>
      <w:r w:rsidRPr="00992B6C">
        <w:rPr>
          <w:rFonts w:ascii="Times New Roman" w:hAnsi="Times New Roman" w:cs="Times New Roman" w:hint="eastAsia"/>
          <w:kern w:val="0"/>
          <w:sz w:val="24"/>
          <w:szCs w:val="24"/>
          <w:bdr w:val="nil"/>
        </w:rPr>
        <w:t>办院</w:t>
      </w:r>
      <w:r w:rsidRPr="00992B6C">
        <w:rPr>
          <w:rFonts w:ascii="Times New Roman" w:hAnsi="Times New Roman" w:cs="Times New Roman"/>
          <w:kern w:val="0"/>
          <w:sz w:val="24"/>
          <w:szCs w:val="24"/>
          <w:bdr w:val="nil"/>
        </w:rPr>
        <w:t>方针是什么？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答：面向世界科技前沿，面向国家重大需求，面向国民经济主战场，率先实现科学技术跨越发展，率先建成国家创新人才高地，率先建成国家高水平科技智库，率先建设国家一流科研机构。</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46</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党章作了哪</w:t>
      </w:r>
      <w:r w:rsidRPr="00992B6C">
        <w:rPr>
          <w:rFonts w:ascii="Times New Roman" w:hAnsi="Times New Roman" w:cs="Times New Roman"/>
          <w:kern w:val="0"/>
          <w:sz w:val="24"/>
          <w:szCs w:val="24"/>
          <w:bdr w:val="nil"/>
        </w:rPr>
        <w:t>10</w:t>
      </w:r>
      <w:r w:rsidRPr="00992B6C">
        <w:rPr>
          <w:rFonts w:ascii="Times New Roman" w:hAnsi="Times New Roman" w:cs="Times New Roman" w:hint="eastAsia"/>
          <w:kern w:val="0"/>
          <w:sz w:val="24"/>
          <w:szCs w:val="24"/>
          <w:bdr w:val="nil"/>
        </w:rPr>
        <w:t>个方面主要修改？</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w:t>
      </w:r>
      <w:r w:rsidRPr="00992B6C">
        <w:rPr>
          <w:rFonts w:hint="eastAsia"/>
        </w:rPr>
        <w:t>1.</w:t>
      </w:r>
      <w:r w:rsidRPr="00992B6C">
        <w:rPr>
          <w:rFonts w:hint="eastAsia"/>
        </w:rPr>
        <w:t>习近平新时代中国特色社会主义思想写入党章；</w:t>
      </w:r>
      <w:r w:rsidRPr="00992B6C">
        <w:t>2.</w:t>
      </w:r>
      <w:r w:rsidRPr="00992B6C">
        <w:rPr>
          <w:rFonts w:hint="eastAsia"/>
        </w:rPr>
        <w:t>中国特色社会主义文化写入党章；</w:t>
      </w:r>
      <w:r w:rsidRPr="00992B6C">
        <w:rPr>
          <w:rFonts w:hint="eastAsia"/>
        </w:rPr>
        <w:t>3.</w:t>
      </w:r>
      <w:r w:rsidRPr="00992B6C">
        <w:rPr>
          <w:rFonts w:hint="eastAsia"/>
        </w:rPr>
        <w:t>实现中华民族伟大复兴的中国梦写入党章；</w:t>
      </w:r>
      <w:r w:rsidRPr="00992B6C">
        <w:rPr>
          <w:rFonts w:hint="eastAsia"/>
        </w:rPr>
        <w:t>4.</w:t>
      </w:r>
      <w:r w:rsidRPr="00992B6C">
        <w:rPr>
          <w:rFonts w:hint="eastAsia"/>
        </w:rPr>
        <w:t>党章根据我国社会主要矛盾的转化作出相应修改；</w:t>
      </w:r>
      <w:r w:rsidRPr="00992B6C">
        <w:rPr>
          <w:rFonts w:hint="eastAsia"/>
        </w:rPr>
        <w:t>5.</w:t>
      </w:r>
      <w:r w:rsidRPr="00992B6C">
        <w:rPr>
          <w:rFonts w:hint="eastAsia"/>
        </w:rPr>
        <w:t>推进国家治理体系和治理能力现代化写入党章；</w:t>
      </w:r>
      <w:r w:rsidRPr="00992B6C">
        <w:rPr>
          <w:rFonts w:hint="eastAsia"/>
        </w:rPr>
        <w:t>6.</w:t>
      </w:r>
      <w:r w:rsidRPr="00992B6C">
        <w:rPr>
          <w:rFonts w:hint="eastAsia"/>
        </w:rPr>
        <w:t>供给侧结构性改革、</w:t>
      </w:r>
      <w:r w:rsidRPr="00992B6C">
        <w:t>"</w:t>
      </w:r>
      <w:r w:rsidRPr="00992B6C">
        <w:rPr>
          <w:rFonts w:hint="eastAsia"/>
        </w:rPr>
        <w:t>绿水青山就是金山银山</w:t>
      </w:r>
      <w:r w:rsidRPr="00992B6C">
        <w:t>“</w:t>
      </w:r>
      <w:r w:rsidRPr="00992B6C">
        <w:rPr>
          <w:rFonts w:hint="eastAsia"/>
        </w:rPr>
        <w:t>写入党章；</w:t>
      </w:r>
      <w:r w:rsidRPr="00992B6C">
        <w:rPr>
          <w:rFonts w:hint="eastAsia"/>
        </w:rPr>
        <w:t>7.</w:t>
      </w:r>
      <w:r w:rsidRPr="00992B6C">
        <w:rPr>
          <w:rFonts w:hint="eastAsia"/>
        </w:rPr>
        <w:t>人类命运共同体、</w:t>
      </w:r>
      <w:r w:rsidRPr="00992B6C">
        <w:t>“</w:t>
      </w:r>
      <w:r w:rsidRPr="00992B6C">
        <w:rPr>
          <w:rFonts w:hint="eastAsia"/>
        </w:rPr>
        <w:t>一带一路</w:t>
      </w:r>
      <w:r w:rsidRPr="00992B6C">
        <w:t>"</w:t>
      </w:r>
      <w:r w:rsidRPr="00992B6C">
        <w:rPr>
          <w:rFonts w:hint="eastAsia"/>
        </w:rPr>
        <w:t>写入党章；</w:t>
      </w:r>
      <w:r w:rsidRPr="00992B6C">
        <w:rPr>
          <w:rFonts w:hint="eastAsia"/>
        </w:rPr>
        <w:t>8.</w:t>
      </w:r>
      <w:r w:rsidRPr="00992B6C">
        <w:rPr>
          <w:rFonts w:hint="eastAsia"/>
        </w:rPr>
        <w:t>全面从严治党、四个意识写入党章；</w:t>
      </w:r>
      <w:r w:rsidRPr="00992B6C">
        <w:t>9."</w:t>
      </w:r>
      <w:r w:rsidRPr="00992B6C">
        <w:rPr>
          <w:rFonts w:hint="eastAsia"/>
        </w:rPr>
        <w:t>党是领导一切的</w:t>
      </w:r>
      <w:r w:rsidRPr="00992B6C">
        <w:t>“</w:t>
      </w:r>
      <w:r w:rsidRPr="00992B6C">
        <w:rPr>
          <w:rFonts w:hint="eastAsia"/>
        </w:rPr>
        <w:t>写入党章；</w:t>
      </w:r>
      <w:r w:rsidRPr="00992B6C">
        <w:rPr>
          <w:rFonts w:hint="eastAsia"/>
        </w:rPr>
        <w:t>10.</w:t>
      </w:r>
      <w:r w:rsidRPr="00992B6C">
        <w:rPr>
          <w:rFonts w:hint="eastAsia"/>
        </w:rPr>
        <w:t>实现巡视全覆盖、</w:t>
      </w:r>
      <w:r w:rsidRPr="00992B6C">
        <w:t>"</w:t>
      </w:r>
      <w:r w:rsidRPr="00992B6C">
        <w:rPr>
          <w:rFonts w:hint="eastAsia"/>
        </w:rPr>
        <w:t>两学一做</w:t>
      </w:r>
      <w:r w:rsidRPr="00992B6C">
        <w:t>“</w:t>
      </w:r>
      <w:r w:rsidRPr="00992B6C">
        <w:rPr>
          <w:rFonts w:hint="eastAsia"/>
        </w:rPr>
        <w:t>写入党章。</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47</w:t>
      </w:r>
      <w:r w:rsidRPr="00992B6C">
        <w:rPr>
          <w:rFonts w:ascii="Times New Roman" w:hAnsi="Times New Roman" w:cs="Times New Roman" w:hint="eastAsia"/>
          <w:kern w:val="0"/>
          <w:sz w:val="24"/>
          <w:szCs w:val="24"/>
          <w:bdr w:val="nil"/>
        </w:rPr>
        <w:t>十九大报告中指出要新组建的四大机构是？</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答：中央全面依法治国领导小组；国有自然资源资产管理和自然生态监管机构；组建退役军人管理保障机构；国家、省、市、县监察委员会。</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48</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中国共产党的行动指南是什么？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答案：中国共产党以马克思列宁主义、毛泽东思想、邓小平理论、“三个代表”重要思想、科学发展观、习近平新时代中国特色社会主义思想作为自己的行动指南。</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44</w:t>
      </w:r>
      <w:r>
        <w:rPr>
          <w:rFonts w:ascii="Times New Roman" w:hAnsi="Times New Roman" w:cs="Times New Roman"/>
          <w:kern w:val="0"/>
          <w:sz w:val="24"/>
          <w:szCs w:val="24"/>
          <w:bdr w:val="nil"/>
        </w:rPr>
        <w:t>9</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党的建设必须坚决实现哪五项基本要求？</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答：第一，坚持党的基本路线。第二，坚持解放思想，实事求是，与时俱进，求真务实。第三，坚持全心全意为人民服务。第四，坚持民主集中制。第五，坚持从严管党治党。</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p>
    <w:p w:rsidR="00F43001" w:rsidRPr="00992B6C" w:rsidRDefault="00F43001" w:rsidP="00F43001">
      <w:pPr>
        <w:pStyle w:val="a3"/>
        <w:spacing w:line="360" w:lineRule="auto"/>
        <w:ind w:firstLineChars="0" w:firstLine="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4</w:t>
      </w:r>
      <w:r>
        <w:rPr>
          <w:rFonts w:ascii="Times New Roman" w:hAnsi="Times New Roman" w:cs="Times New Roman"/>
          <w:kern w:val="0"/>
          <w:sz w:val="24"/>
          <w:szCs w:val="24"/>
          <w:bdr w:val="nil"/>
        </w:rPr>
        <w:t>50</w:t>
      </w:r>
      <w:r>
        <w:rPr>
          <w:rFonts w:ascii="Times New Roman" w:hAnsi="Times New Roman" w:cs="Times New Roman" w:hint="eastAsia"/>
          <w:kern w:val="0"/>
          <w:sz w:val="24"/>
          <w:szCs w:val="24"/>
          <w:bdr w:val="nil"/>
        </w:rPr>
        <w:t>.</w:t>
      </w:r>
      <w:r w:rsidRPr="00992B6C">
        <w:rPr>
          <w:rFonts w:ascii="Times New Roman" w:hAnsi="Times New Roman" w:cs="Times New Roman" w:hint="eastAsia"/>
          <w:kern w:val="0"/>
          <w:sz w:val="24"/>
          <w:szCs w:val="24"/>
          <w:bdr w:val="nil"/>
        </w:rPr>
        <w:t>党的纪律主要包括哪些？</w:t>
      </w:r>
      <w:r>
        <w:rPr>
          <w:bdr w:val="nil"/>
        </w:rPr>
        <w:t>[</w:t>
      </w:r>
      <w:r>
        <w:rPr>
          <w:rFonts w:hint="eastAsia"/>
        </w:rPr>
        <w:t>简答题</w:t>
      </w:r>
      <w:r>
        <w:rPr>
          <w:bdr w:val="nil"/>
        </w:rPr>
        <w:t>]</w:t>
      </w:r>
    </w:p>
    <w:p w:rsidR="00F43001" w:rsidRDefault="00F43001" w:rsidP="00F43001">
      <w:pPr>
        <w:spacing w:line="360" w:lineRule="auto"/>
      </w:pPr>
      <w:r w:rsidRPr="00992B6C">
        <w:rPr>
          <w:rFonts w:hint="eastAsia"/>
        </w:rPr>
        <w:t>答：政治纪律、组织纪律、廉洁纪律、群众纪律、工作纪律、生活纪律。</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hint="eastAsia"/>
          <w:kern w:val="0"/>
          <w:sz w:val="24"/>
          <w:szCs w:val="24"/>
          <w:bdr w:val="nil"/>
        </w:rPr>
        <w:t>当前</w:t>
      </w:r>
      <w:r w:rsidRPr="00992B6C">
        <w:rPr>
          <w:rFonts w:ascii="Times New Roman" w:hAnsi="Times New Roman" w:cs="Times New Roman"/>
          <w:kern w:val="0"/>
          <w:sz w:val="24"/>
          <w:szCs w:val="24"/>
          <w:bdr w:val="nil"/>
        </w:rPr>
        <w:t>，我国社会主要矛盾已经转化为什么？</w:t>
      </w:r>
      <w:r>
        <w:rPr>
          <w:bdr w:val="nil"/>
        </w:rPr>
        <w:t>[</w:t>
      </w:r>
      <w:r>
        <w:rPr>
          <w:rFonts w:hint="eastAsia"/>
        </w:rPr>
        <w:t>简答题</w:t>
      </w:r>
      <w:r>
        <w:rPr>
          <w:bdr w:val="nil"/>
        </w:rPr>
        <w:t>]</w:t>
      </w:r>
    </w:p>
    <w:p w:rsidR="00F43001" w:rsidRDefault="00F43001" w:rsidP="00F43001">
      <w:pPr>
        <w:spacing w:line="360" w:lineRule="auto"/>
      </w:pPr>
      <w:r w:rsidRPr="00992B6C">
        <w:t>答：中国特色社会主义进入新时代，我国社会主要矛盾已经转化为人民日益增长的美好生活需要和不平衡不充分的发展之间的矛盾。</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kern w:val="0"/>
          <w:sz w:val="24"/>
          <w:szCs w:val="24"/>
          <w:bdr w:val="nil"/>
        </w:rPr>
        <w:t>我们党的</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三大历史任务</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是什么？</w:t>
      </w:r>
      <w:r>
        <w:rPr>
          <w:bdr w:val="nil"/>
        </w:rPr>
        <w:t>[</w:t>
      </w:r>
      <w:r>
        <w:rPr>
          <w:rFonts w:hint="eastAsia"/>
        </w:rPr>
        <w:t>简答题</w:t>
      </w:r>
      <w:r>
        <w:rPr>
          <w:bdr w:val="nil"/>
        </w:rPr>
        <w:t>]</w:t>
      </w:r>
    </w:p>
    <w:p w:rsidR="00F43001" w:rsidRDefault="00F43001" w:rsidP="00F43001">
      <w:pPr>
        <w:spacing w:line="360" w:lineRule="auto"/>
      </w:pPr>
      <w:r w:rsidRPr="00992B6C">
        <w:t>答：现代化建设、完成祖国统一、维护世界和平与促进共同发展。</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kern w:val="0"/>
          <w:sz w:val="24"/>
          <w:szCs w:val="24"/>
          <w:bdr w:val="nil"/>
        </w:rPr>
        <w:t>坚定文化自信，推动社会主义文化繁荣兴盛要做到哪</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五个方面</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w:t>
      </w:r>
      <w:r w:rsidRPr="008527E9">
        <w:rPr>
          <w:bdr w:val="nil"/>
        </w:rPr>
        <w:t xml:space="preserve"> </w:t>
      </w:r>
      <w:r>
        <w:rPr>
          <w:bdr w:val="nil"/>
        </w:rPr>
        <w:t>[</w:t>
      </w:r>
      <w:r>
        <w:rPr>
          <w:rFonts w:hint="eastAsia"/>
        </w:rPr>
        <w:t>简答题</w:t>
      </w:r>
      <w:r>
        <w:rPr>
          <w:bdr w:val="nil"/>
        </w:rPr>
        <w:t>]</w:t>
      </w:r>
    </w:p>
    <w:p w:rsidR="00F43001" w:rsidRDefault="00F43001" w:rsidP="00F43001">
      <w:pPr>
        <w:spacing w:line="360" w:lineRule="auto"/>
      </w:pPr>
      <w:r w:rsidRPr="00992B6C">
        <w:t>答：牢牢掌握意识形态工作领导权，培育和践行社会主义核心价值观，加强思想道德建设，繁荣发展社会主义文艺，推动文化事业和文化产业发展。</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hint="eastAsia"/>
          <w:kern w:val="0"/>
          <w:sz w:val="24"/>
          <w:szCs w:val="24"/>
          <w:bdr w:val="nil"/>
        </w:rPr>
        <w:t>党的十九大报告指出，全面依法治国是国家治理的一场深刻革命，必须坚持什么？</w:t>
      </w:r>
      <w:r>
        <w:rPr>
          <w:bdr w:val="nil"/>
        </w:rPr>
        <w:t>[</w:t>
      </w:r>
      <w:r>
        <w:rPr>
          <w:rFonts w:hint="eastAsia"/>
        </w:rPr>
        <w:t>简答题</w:t>
      </w:r>
      <w:r>
        <w:rPr>
          <w:bdr w:val="nil"/>
        </w:rPr>
        <w:t>]</w:t>
      </w:r>
    </w:p>
    <w:p w:rsidR="00F43001" w:rsidRDefault="00F43001" w:rsidP="00F43001">
      <w:pPr>
        <w:spacing w:line="360" w:lineRule="auto"/>
      </w:pPr>
      <w:r w:rsidRPr="00992B6C">
        <w:t>答：坚持厉行法治，推进科学立法、严格执法、公正司法、全民守法。</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kern w:val="0"/>
          <w:sz w:val="24"/>
          <w:szCs w:val="24"/>
          <w:bdr w:val="nil"/>
        </w:rPr>
        <w:t>党的领导、人民当家作主、依法治国的关系是怎样的？</w:t>
      </w:r>
      <w:r>
        <w:rPr>
          <w:bdr w:val="nil"/>
        </w:rPr>
        <w:t>[</w:t>
      </w:r>
      <w:r>
        <w:rPr>
          <w:rFonts w:hint="eastAsia"/>
        </w:rPr>
        <w:t>简答题</w:t>
      </w:r>
      <w:r>
        <w:rPr>
          <w:bdr w:val="nil"/>
        </w:rPr>
        <w:t>]</w:t>
      </w:r>
    </w:p>
    <w:p w:rsidR="00F43001" w:rsidRDefault="00F43001" w:rsidP="00F43001">
      <w:pPr>
        <w:spacing w:line="360" w:lineRule="auto"/>
      </w:pPr>
      <w:r w:rsidRPr="00992B6C">
        <w:t>答：党的领导是人民当家作主和依法治国的根本保证，人民当家作主是社会主义民主政治的本质特征，依法治国是党领导人民治理国家的基本方式，三者统一于我国社会主义民主政治伟大实践。</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hint="eastAsia"/>
          <w:kern w:val="0"/>
          <w:sz w:val="24"/>
          <w:szCs w:val="24"/>
          <w:bdr w:val="nil"/>
        </w:rPr>
        <w:t>十九大报告中指出的</w:t>
      </w:r>
      <w:r w:rsidRPr="00992B6C">
        <w:rPr>
          <w:rFonts w:ascii="Times New Roman" w:hAnsi="Times New Roman" w:cs="Times New Roman"/>
          <w:kern w:val="0"/>
          <w:sz w:val="24"/>
          <w:szCs w:val="24"/>
          <w:bdr w:val="nil"/>
        </w:rPr>
        <w:t>干部选拔任用的原则</w:t>
      </w:r>
      <w:r w:rsidRPr="00992B6C">
        <w:rPr>
          <w:rFonts w:ascii="Times New Roman" w:hAnsi="Times New Roman" w:cs="Times New Roman" w:hint="eastAsia"/>
          <w:kern w:val="0"/>
          <w:sz w:val="24"/>
          <w:szCs w:val="24"/>
          <w:bdr w:val="nil"/>
        </w:rPr>
        <w:t>是什么？</w:t>
      </w:r>
      <w:r>
        <w:rPr>
          <w:bdr w:val="nil"/>
        </w:rPr>
        <w:t>[</w:t>
      </w:r>
      <w:r>
        <w:rPr>
          <w:rFonts w:hint="eastAsia"/>
        </w:rPr>
        <w:t>简答题</w:t>
      </w:r>
      <w:r>
        <w:rPr>
          <w:bdr w:val="nil"/>
        </w:rPr>
        <w:t>]</w:t>
      </w:r>
    </w:p>
    <w:p w:rsidR="00F43001" w:rsidRDefault="00F43001" w:rsidP="00F43001">
      <w:pPr>
        <w:spacing w:line="360" w:lineRule="auto"/>
      </w:pPr>
      <w:r w:rsidRPr="00992B6C">
        <w:rPr>
          <w:rFonts w:hint="eastAsia"/>
        </w:rPr>
        <w:t>答</w:t>
      </w:r>
      <w:r w:rsidRPr="00992B6C">
        <w:t>：</w:t>
      </w:r>
      <w:r w:rsidRPr="00992B6C">
        <w:rPr>
          <w:rFonts w:hint="eastAsia"/>
        </w:rPr>
        <w:t>习近平总书记在党的十九大报告中指出，要坚持党管干部原则，坚持德才兼备、以德为先，坚持五湖四海、任人唯贤，坚持事业为上、公道正派，把好干部标准落到实处。</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hint="eastAsia"/>
          <w:kern w:val="0"/>
          <w:sz w:val="24"/>
          <w:szCs w:val="24"/>
          <w:bdr w:val="nil"/>
        </w:rPr>
        <w:t>十九大后，习近平对军队高级干部提出</w:t>
      </w:r>
      <w:r w:rsidRPr="00992B6C">
        <w:rPr>
          <w:rFonts w:ascii="Times New Roman" w:hAnsi="Times New Roman" w:cs="Times New Roman" w:hint="eastAsia"/>
          <w:kern w:val="0"/>
          <w:sz w:val="24"/>
          <w:szCs w:val="24"/>
          <w:bdr w:val="nil"/>
        </w:rPr>
        <w:t>6</w:t>
      </w:r>
      <w:r w:rsidRPr="00992B6C">
        <w:rPr>
          <w:rFonts w:ascii="Times New Roman" w:hAnsi="Times New Roman" w:cs="Times New Roman" w:hint="eastAsia"/>
          <w:kern w:val="0"/>
          <w:sz w:val="24"/>
          <w:szCs w:val="24"/>
          <w:bdr w:val="nil"/>
        </w:rPr>
        <w:t>个“必须”指的是什么？</w:t>
      </w:r>
      <w:r>
        <w:rPr>
          <w:bdr w:val="nil"/>
        </w:rPr>
        <w:t>[</w:t>
      </w:r>
      <w:r>
        <w:rPr>
          <w:rFonts w:hint="eastAsia"/>
        </w:rPr>
        <w:t>简答题</w:t>
      </w:r>
      <w:r>
        <w:rPr>
          <w:bdr w:val="nil"/>
        </w:rPr>
        <w:t>]</w:t>
      </w:r>
    </w:p>
    <w:p w:rsidR="00F43001" w:rsidRDefault="00F43001" w:rsidP="00F43001">
      <w:pPr>
        <w:spacing w:line="360" w:lineRule="auto"/>
      </w:pPr>
      <w:r w:rsidRPr="00992B6C">
        <w:rPr>
          <w:rFonts w:hint="eastAsia"/>
        </w:rPr>
        <w:lastRenderedPageBreak/>
        <w:t>答：必须对党忠诚、听党指挥，必须善谋打仗、能打胜仗，必须锐意改革、勇于创新，必须科学统筹、科学管理，必须厉行法治、从严治军，必须作风过硬、作出表率，以饱满的精神状态和奋斗姿态为党工作，忠实履行好职责。</w:t>
      </w:r>
    </w:p>
    <w:p w:rsidR="00F43001" w:rsidRPr="00992B6C" w:rsidRDefault="00F43001" w:rsidP="00F43001">
      <w:pPr>
        <w:spacing w:line="360" w:lineRule="auto"/>
      </w:pPr>
    </w:p>
    <w:p w:rsidR="00F43001" w:rsidRPr="00992B6C"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hint="eastAsia"/>
          <w:kern w:val="0"/>
          <w:sz w:val="24"/>
          <w:szCs w:val="24"/>
          <w:bdr w:val="nil"/>
        </w:rPr>
        <w:t>美丽中国“四大举措”</w:t>
      </w:r>
      <w:r w:rsidRPr="00992B6C">
        <w:rPr>
          <w:rFonts w:ascii="Times New Roman" w:hAnsi="Times New Roman" w:cs="Times New Roman" w:hint="eastAsia"/>
          <w:kern w:val="0"/>
          <w:sz w:val="24"/>
          <w:szCs w:val="24"/>
          <w:bdr w:val="nil"/>
        </w:rPr>
        <w:t xml:space="preserve"> </w:t>
      </w:r>
      <w:r w:rsidRPr="00992B6C">
        <w:rPr>
          <w:rFonts w:ascii="Times New Roman" w:hAnsi="Times New Roman" w:cs="Times New Roman" w:hint="eastAsia"/>
          <w:kern w:val="0"/>
          <w:sz w:val="24"/>
          <w:szCs w:val="24"/>
          <w:bdr w:val="nil"/>
        </w:rPr>
        <w:t>是什么？</w:t>
      </w:r>
      <w:r>
        <w:rPr>
          <w:bdr w:val="nil"/>
        </w:rPr>
        <w:t>[</w:t>
      </w:r>
      <w:r>
        <w:rPr>
          <w:rFonts w:hint="eastAsia"/>
        </w:rPr>
        <w:t>简答题</w:t>
      </w:r>
      <w:r>
        <w:rPr>
          <w:bdr w:val="nil"/>
        </w:rPr>
        <w:t>]</w:t>
      </w:r>
    </w:p>
    <w:p w:rsidR="00F43001" w:rsidRPr="00992B6C" w:rsidRDefault="00F43001" w:rsidP="00F43001">
      <w:pPr>
        <w:spacing w:line="360" w:lineRule="auto"/>
      </w:pPr>
      <w:r w:rsidRPr="00992B6C">
        <w:rPr>
          <w:rFonts w:hint="eastAsia"/>
        </w:rPr>
        <w:t>答：一是要推进绿色发展。二是要着力解决突出环境问题。三是要加大生态系统保护力度。四是要改革生态环境监管体制。</w:t>
      </w:r>
    </w:p>
    <w:p w:rsidR="00F43001" w:rsidRPr="00400005" w:rsidRDefault="00F43001" w:rsidP="00F43001">
      <w:pPr>
        <w:spacing w:line="360" w:lineRule="auto"/>
      </w:pPr>
    </w:p>
    <w:p w:rsidR="00F43001"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sidRPr="00992B6C">
        <w:rPr>
          <w:rFonts w:ascii="Times New Roman" w:hAnsi="Times New Roman" w:cs="Times New Roman"/>
          <w:kern w:val="0"/>
          <w:sz w:val="24"/>
          <w:szCs w:val="24"/>
          <w:bdr w:val="nil"/>
        </w:rPr>
        <w:t>1999</w:t>
      </w:r>
      <w:r w:rsidRPr="00992B6C">
        <w:rPr>
          <w:rFonts w:ascii="Times New Roman" w:hAnsi="Times New Roman" w:cs="Times New Roman"/>
          <w:kern w:val="0"/>
          <w:sz w:val="24"/>
          <w:szCs w:val="24"/>
          <w:bdr w:val="nil"/>
        </w:rPr>
        <w:t>年</w:t>
      </w:r>
      <w:r w:rsidRPr="00992B6C">
        <w:rPr>
          <w:rFonts w:ascii="Times New Roman" w:hAnsi="Times New Roman" w:cs="Times New Roman"/>
          <w:kern w:val="0"/>
          <w:sz w:val="24"/>
          <w:szCs w:val="24"/>
          <w:bdr w:val="nil"/>
        </w:rPr>
        <w:t>9</w:t>
      </w:r>
      <w:r w:rsidRPr="00992B6C">
        <w:rPr>
          <w:rFonts w:ascii="Times New Roman" w:hAnsi="Times New Roman" w:cs="Times New Roman"/>
          <w:kern w:val="0"/>
          <w:sz w:val="24"/>
          <w:szCs w:val="24"/>
          <w:bdr w:val="nil"/>
        </w:rPr>
        <w:t>月</w:t>
      </w:r>
      <w:r w:rsidRPr="00992B6C">
        <w:rPr>
          <w:rFonts w:ascii="Times New Roman" w:hAnsi="Times New Roman" w:cs="Times New Roman"/>
          <w:kern w:val="0"/>
          <w:sz w:val="24"/>
          <w:szCs w:val="24"/>
          <w:bdr w:val="nil"/>
        </w:rPr>
        <w:t>18</w:t>
      </w:r>
      <w:r w:rsidRPr="00992B6C">
        <w:rPr>
          <w:rFonts w:ascii="Times New Roman" w:hAnsi="Times New Roman" w:cs="Times New Roman"/>
          <w:kern w:val="0"/>
          <w:sz w:val="24"/>
          <w:szCs w:val="24"/>
          <w:bdr w:val="nil"/>
        </w:rPr>
        <w:t>日</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在庆祝中华人民共和国成立</w:t>
      </w:r>
      <w:r w:rsidRPr="00992B6C">
        <w:rPr>
          <w:rFonts w:ascii="Times New Roman" w:hAnsi="Times New Roman" w:cs="Times New Roman"/>
          <w:kern w:val="0"/>
          <w:sz w:val="24"/>
          <w:szCs w:val="24"/>
          <w:bdr w:val="nil"/>
        </w:rPr>
        <w:t>50</w:t>
      </w:r>
      <w:r w:rsidRPr="00992B6C">
        <w:rPr>
          <w:rFonts w:ascii="Times New Roman" w:hAnsi="Times New Roman" w:cs="Times New Roman"/>
          <w:kern w:val="0"/>
          <w:sz w:val="24"/>
          <w:szCs w:val="24"/>
          <w:bdr w:val="nil"/>
        </w:rPr>
        <w:t>周年之际</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党中央、国务院、中央军委决定</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对当年为研制</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两弹一星</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作出突出贡献的</w:t>
      </w:r>
      <w:r w:rsidRPr="00992B6C">
        <w:rPr>
          <w:rFonts w:ascii="Times New Roman" w:hAnsi="Times New Roman" w:cs="Times New Roman"/>
          <w:kern w:val="0"/>
          <w:sz w:val="24"/>
          <w:szCs w:val="24"/>
          <w:bdr w:val="nil"/>
        </w:rPr>
        <w:t>23</w:t>
      </w:r>
      <w:r w:rsidRPr="00992B6C">
        <w:rPr>
          <w:rFonts w:ascii="Times New Roman" w:hAnsi="Times New Roman" w:cs="Times New Roman"/>
          <w:kern w:val="0"/>
          <w:sz w:val="24"/>
          <w:szCs w:val="24"/>
          <w:bdr w:val="nil"/>
        </w:rPr>
        <w:t>位科技专家授予</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两弹一星功勋奖章</w:t>
      </w:r>
      <w:r w:rsidRPr="00992B6C">
        <w:rPr>
          <w:rFonts w:ascii="Times New Roman" w:hAnsi="Times New Roman" w:cs="Times New Roman"/>
          <w:kern w:val="0"/>
          <w:sz w:val="24"/>
          <w:szCs w:val="24"/>
          <w:bdr w:val="nil"/>
        </w:rPr>
        <w:t>”</w:t>
      </w:r>
      <w:r w:rsidRPr="00992B6C">
        <w:rPr>
          <w:rFonts w:ascii="Times New Roman" w:hAnsi="Times New Roman" w:cs="Times New Roman"/>
          <w:kern w:val="0"/>
          <w:sz w:val="24"/>
          <w:szCs w:val="24"/>
          <w:bdr w:val="nil"/>
        </w:rPr>
        <w:t>。</w:t>
      </w:r>
      <w:r w:rsidRPr="00992B6C">
        <w:rPr>
          <w:rFonts w:ascii="Times New Roman" w:hAnsi="Times New Roman" w:cs="Times New Roman" w:hint="eastAsia"/>
          <w:kern w:val="0"/>
          <w:sz w:val="24"/>
          <w:szCs w:val="24"/>
          <w:bdr w:val="nil"/>
        </w:rPr>
        <w:t>其中有多少</w:t>
      </w:r>
      <w:r w:rsidRPr="00992B6C">
        <w:rPr>
          <w:rFonts w:ascii="Times New Roman" w:hAnsi="Times New Roman" w:cs="Times New Roman"/>
          <w:kern w:val="0"/>
          <w:sz w:val="24"/>
          <w:szCs w:val="24"/>
          <w:bdr w:val="nil"/>
        </w:rPr>
        <w:t>位曾经在中国科学院工作过</w:t>
      </w:r>
      <w:r w:rsidRPr="00992B6C">
        <w:rPr>
          <w:rFonts w:ascii="Times New Roman" w:hAnsi="Times New Roman" w:cs="Times New Roman" w:hint="eastAsia"/>
          <w:kern w:val="0"/>
          <w:sz w:val="24"/>
          <w:szCs w:val="24"/>
          <w:bdr w:val="nil"/>
        </w:rPr>
        <w:t>，他们分别是？</w:t>
      </w:r>
      <w:r w:rsidRPr="00603C83">
        <w:rPr>
          <w:rFonts w:ascii="Times New Roman" w:hAnsi="Times New Roman" w:cs="Times New Roman"/>
          <w:kern w:val="0"/>
          <w:sz w:val="24"/>
          <w:szCs w:val="24"/>
          <w:bdr w:val="nil"/>
        </w:rPr>
        <w:t>[</w:t>
      </w:r>
      <w:r w:rsidRPr="00603C83">
        <w:rPr>
          <w:rFonts w:ascii="Times New Roman" w:hAnsi="Times New Roman" w:cs="Times New Roman" w:hint="eastAsia"/>
          <w:kern w:val="0"/>
          <w:sz w:val="24"/>
          <w:szCs w:val="24"/>
          <w:bdr w:val="nil"/>
        </w:rPr>
        <w:t>简答题</w:t>
      </w:r>
      <w:r w:rsidRPr="00603C83">
        <w:rPr>
          <w:rFonts w:ascii="Times New Roman" w:hAnsi="Times New Roman" w:cs="Times New Roman"/>
          <w:kern w:val="0"/>
          <w:sz w:val="24"/>
          <w:szCs w:val="24"/>
          <w:bdr w:val="nil"/>
        </w:rPr>
        <w:t>]</w:t>
      </w:r>
    </w:p>
    <w:p w:rsidR="00F43001" w:rsidRDefault="00F43001" w:rsidP="00F43001">
      <w:pPr>
        <w:pStyle w:val="a3"/>
        <w:spacing w:line="360" w:lineRule="auto"/>
        <w:ind w:firstLineChars="0" w:firstLine="0"/>
        <w:rPr>
          <w:rFonts w:ascii="Times New Roman" w:hAnsi="Times New Roman" w:cs="Times New Roman"/>
          <w:kern w:val="0"/>
          <w:sz w:val="24"/>
          <w:szCs w:val="24"/>
          <w:bdr w:val="nil"/>
        </w:rPr>
      </w:pPr>
      <w:r w:rsidRPr="00603C83">
        <w:rPr>
          <w:rFonts w:ascii="Times New Roman" w:hAnsi="Times New Roman" w:cs="Times New Roman" w:hint="eastAsia"/>
          <w:kern w:val="0"/>
          <w:sz w:val="24"/>
          <w:szCs w:val="24"/>
          <w:bdr w:val="nil"/>
        </w:rPr>
        <w:t>答：</w:t>
      </w:r>
      <w:r w:rsidRPr="00603C83">
        <w:rPr>
          <w:rFonts w:ascii="Times New Roman" w:hAnsi="Times New Roman" w:cs="Times New Roman" w:hint="eastAsia"/>
          <w:kern w:val="0"/>
          <w:sz w:val="24"/>
          <w:szCs w:val="24"/>
          <w:bdr w:val="nil"/>
        </w:rPr>
        <w:t>17</w:t>
      </w:r>
      <w:r w:rsidRPr="00603C83">
        <w:rPr>
          <w:rFonts w:ascii="Times New Roman" w:hAnsi="Times New Roman" w:cs="Times New Roman" w:hint="eastAsia"/>
          <w:kern w:val="0"/>
          <w:sz w:val="24"/>
          <w:szCs w:val="24"/>
          <w:bdr w:val="nil"/>
        </w:rPr>
        <w:t>位；他们分别是陈芳允、陈能宽、邓稼先、郭永怀、彭桓武、钱骥、钱三强、钱学森、王大珩、王淦昌、王希季、吴自良、杨嘉墀、于敏、赵九章、周光召、朱光亚</w:t>
      </w:r>
    </w:p>
    <w:p w:rsidR="00BE74EF" w:rsidRPr="00603C83" w:rsidRDefault="00BE74EF" w:rsidP="00F43001">
      <w:pPr>
        <w:pStyle w:val="a3"/>
        <w:spacing w:line="360" w:lineRule="auto"/>
        <w:ind w:firstLineChars="0" w:firstLine="0"/>
        <w:rPr>
          <w:rFonts w:ascii="Times New Roman" w:hAnsi="Times New Roman" w:cs="Times New Roman"/>
          <w:kern w:val="0"/>
          <w:sz w:val="24"/>
          <w:szCs w:val="24"/>
          <w:bdr w:val="nil"/>
        </w:rPr>
      </w:pPr>
    </w:p>
    <w:p w:rsidR="00F43001" w:rsidRDefault="00F43001" w:rsidP="00F43001">
      <w:pPr>
        <w:pStyle w:val="a3"/>
        <w:numPr>
          <w:ilvl w:val="0"/>
          <w:numId w:val="1"/>
        </w:numPr>
        <w:spacing w:line="360" w:lineRule="auto"/>
        <w:ind w:firstLineChars="0"/>
        <w:rPr>
          <w:rFonts w:ascii="Times New Roman" w:hAnsi="Times New Roman" w:cs="Times New Roman"/>
          <w:kern w:val="0"/>
          <w:sz w:val="24"/>
          <w:szCs w:val="24"/>
          <w:bdr w:val="nil"/>
        </w:rPr>
      </w:pPr>
      <w:r>
        <w:rPr>
          <w:rFonts w:ascii="Times New Roman" w:hAnsi="Times New Roman" w:cs="Times New Roman" w:hint="eastAsia"/>
          <w:kern w:val="0"/>
          <w:sz w:val="24"/>
          <w:szCs w:val="24"/>
          <w:bdr w:val="nil"/>
        </w:rPr>
        <w:t>中国</w:t>
      </w:r>
      <w:r>
        <w:rPr>
          <w:rFonts w:ascii="Times New Roman" w:hAnsi="Times New Roman" w:cs="Times New Roman"/>
          <w:kern w:val="0"/>
          <w:sz w:val="24"/>
          <w:szCs w:val="24"/>
          <w:bdr w:val="nil"/>
        </w:rPr>
        <w:t>科学院</w:t>
      </w:r>
      <w:r w:rsidRPr="00C65145">
        <w:rPr>
          <w:rFonts w:ascii="Times New Roman" w:hAnsi="Times New Roman" w:cs="Times New Roman" w:hint="eastAsia"/>
          <w:kern w:val="0"/>
          <w:sz w:val="24"/>
          <w:szCs w:val="24"/>
          <w:bdr w:val="nil"/>
        </w:rPr>
        <w:t>提出并制定</w:t>
      </w:r>
      <w:r>
        <w:rPr>
          <w:rFonts w:ascii="Times New Roman" w:hAnsi="Times New Roman" w:cs="Times New Roman" w:hint="eastAsia"/>
          <w:kern w:val="0"/>
          <w:sz w:val="24"/>
          <w:szCs w:val="24"/>
          <w:bdr w:val="nil"/>
        </w:rPr>
        <w:t>的</w:t>
      </w:r>
      <w:r w:rsidRPr="00C65145">
        <w:rPr>
          <w:rFonts w:ascii="Times New Roman" w:hAnsi="Times New Roman" w:cs="Times New Roman" w:hint="eastAsia"/>
          <w:kern w:val="0"/>
          <w:sz w:val="24"/>
          <w:szCs w:val="24"/>
          <w:bdr w:val="nil"/>
        </w:rPr>
        <w:t>“一三五”规划</w:t>
      </w:r>
      <w:r>
        <w:rPr>
          <w:rFonts w:ascii="Times New Roman" w:hAnsi="Times New Roman" w:cs="Times New Roman" w:hint="eastAsia"/>
          <w:kern w:val="0"/>
          <w:sz w:val="24"/>
          <w:szCs w:val="24"/>
          <w:bdr w:val="nil"/>
        </w:rPr>
        <w:t>是指什么？</w:t>
      </w:r>
    </w:p>
    <w:p w:rsidR="00F43001" w:rsidRPr="00C65145" w:rsidRDefault="00F43001" w:rsidP="00F43001">
      <w:pPr>
        <w:pStyle w:val="a3"/>
        <w:spacing w:line="360" w:lineRule="auto"/>
        <w:ind w:firstLineChars="0" w:firstLine="0"/>
        <w:rPr>
          <w:rFonts w:ascii="Times New Roman" w:hAnsi="Times New Roman" w:cs="Times New Roman"/>
          <w:kern w:val="0"/>
          <w:sz w:val="24"/>
          <w:szCs w:val="24"/>
          <w:bdr w:val="nil"/>
        </w:rPr>
      </w:pPr>
      <w:r w:rsidRPr="00992B6C">
        <w:rPr>
          <w:rFonts w:hint="eastAsia"/>
        </w:rPr>
        <w:t>答：</w:t>
      </w:r>
      <w:r w:rsidRPr="00C65145">
        <w:rPr>
          <w:rFonts w:ascii="Times New Roman" w:hAnsi="Times New Roman" w:cs="Times New Roman" w:hint="eastAsia"/>
          <w:kern w:val="0"/>
          <w:sz w:val="24"/>
          <w:szCs w:val="24"/>
          <w:bdr w:val="nil"/>
        </w:rPr>
        <w:t>未来</w:t>
      </w:r>
      <w:r w:rsidRPr="00C65145">
        <w:rPr>
          <w:rFonts w:ascii="Times New Roman" w:hAnsi="Times New Roman" w:cs="Times New Roman" w:hint="eastAsia"/>
          <w:kern w:val="0"/>
          <w:sz w:val="24"/>
          <w:szCs w:val="24"/>
          <w:bdr w:val="nil"/>
        </w:rPr>
        <w:t>5</w:t>
      </w:r>
      <w:r w:rsidRPr="00C65145">
        <w:rPr>
          <w:rFonts w:ascii="Times New Roman" w:hAnsi="Times New Roman" w:cs="Times New Roman" w:hint="eastAsia"/>
          <w:kern w:val="0"/>
          <w:sz w:val="24"/>
          <w:szCs w:val="24"/>
          <w:bdr w:val="nil"/>
        </w:rPr>
        <w:t>年的一个</w:t>
      </w:r>
      <w:r w:rsidR="000040BA">
        <w:rPr>
          <w:rFonts w:ascii="Times New Roman" w:hAnsi="Times New Roman" w:cs="Times New Roman" w:hint="eastAsia"/>
          <w:kern w:val="0"/>
          <w:sz w:val="24"/>
          <w:szCs w:val="24"/>
          <w:bdr w:val="nil"/>
        </w:rPr>
        <w:t>发展</w:t>
      </w:r>
      <w:r w:rsidRPr="00C65145">
        <w:rPr>
          <w:rFonts w:ascii="Times New Roman" w:hAnsi="Times New Roman" w:cs="Times New Roman" w:hint="eastAsia"/>
          <w:kern w:val="0"/>
          <w:sz w:val="24"/>
          <w:szCs w:val="24"/>
          <w:bdr w:val="nil"/>
        </w:rPr>
        <w:t>定位、三个重大突破和五个重点培育方向</w:t>
      </w:r>
      <w:r>
        <w:rPr>
          <w:rFonts w:ascii="Times New Roman" w:hAnsi="Times New Roman" w:cs="Times New Roman" w:hint="eastAsia"/>
          <w:kern w:val="0"/>
          <w:sz w:val="24"/>
          <w:szCs w:val="24"/>
          <w:bdr w:val="nil"/>
        </w:rPr>
        <w:t>。</w:t>
      </w:r>
    </w:p>
    <w:p w:rsidR="00DA5040" w:rsidRPr="00F43001" w:rsidRDefault="00DA5040"/>
    <w:sectPr w:rsidR="00DA5040" w:rsidRPr="00F4300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30" w:rsidRDefault="00D66930" w:rsidP="008C6BAF">
      <w:r>
        <w:separator/>
      </w:r>
    </w:p>
  </w:endnote>
  <w:endnote w:type="continuationSeparator" w:id="0">
    <w:p w:rsidR="00D66930" w:rsidRDefault="00D66930" w:rsidP="008C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30" w:rsidRDefault="00D66930" w:rsidP="008C6BAF">
      <w:r>
        <w:separator/>
      </w:r>
    </w:p>
  </w:footnote>
  <w:footnote w:type="continuationSeparator" w:id="0">
    <w:p w:rsidR="00D66930" w:rsidRDefault="00D66930" w:rsidP="008C6B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4271"/>
    <w:multiLevelType w:val="hybridMultilevel"/>
    <w:tmpl w:val="18D88B54"/>
    <w:lvl w:ilvl="0" w:tplc="0DC474FA">
      <w:start w:val="45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40"/>
    <w:rsid w:val="00001BB7"/>
    <w:rsid w:val="000040BA"/>
    <w:rsid w:val="00044C0A"/>
    <w:rsid w:val="00115AC0"/>
    <w:rsid w:val="001C4E8B"/>
    <w:rsid w:val="002748D6"/>
    <w:rsid w:val="004D6629"/>
    <w:rsid w:val="00525BC7"/>
    <w:rsid w:val="00575D78"/>
    <w:rsid w:val="005A1913"/>
    <w:rsid w:val="005D68BA"/>
    <w:rsid w:val="00634B41"/>
    <w:rsid w:val="0067222E"/>
    <w:rsid w:val="008C6BAF"/>
    <w:rsid w:val="008E378B"/>
    <w:rsid w:val="00915187"/>
    <w:rsid w:val="00BC0980"/>
    <w:rsid w:val="00BE74EF"/>
    <w:rsid w:val="00C47A9B"/>
    <w:rsid w:val="00C52467"/>
    <w:rsid w:val="00D66930"/>
    <w:rsid w:val="00DA5040"/>
    <w:rsid w:val="00F43001"/>
    <w:rsid w:val="00FF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8F0E5-1D0B-4927-8423-BEACEB72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01"/>
    <w:pPr>
      <w:widowControl w:val="0"/>
      <w:ind w:firstLineChars="200" w:firstLine="420"/>
      <w:jc w:val="both"/>
    </w:pPr>
    <w:rPr>
      <w:rFonts w:asciiTheme="minorHAnsi" w:hAnsiTheme="minorHAnsi" w:cstheme="minorBidi"/>
      <w:kern w:val="2"/>
      <w:sz w:val="21"/>
      <w:szCs w:val="22"/>
      <w:bdr w:val="none" w:sz="0" w:space="0" w:color="auto"/>
    </w:rPr>
  </w:style>
  <w:style w:type="paragraph" w:styleId="a4">
    <w:name w:val="header"/>
    <w:basedOn w:val="a"/>
    <w:link w:val="a5"/>
    <w:unhideWhenUsed/>
    <w:rsid w:val="008C6B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C6BAF"/>
    <w:rPr>
      <w:sz w:val="18"/>
      <w:szCs w:val="18"/>
      <w:bdr w:val="nil"/>
    </w:rPr>
  </w:style>
  <w:style w:type="paragraph" w:styleId="a6">
    <w:name w:val="footer"/>
    <w:basedOn w:val="a"/>
    <w:link w:val="a7"/>
    <w:unhideWhenUsed/>
    <w:rsid w:val="008C6BAF"/>
    <w:pPr>
      <w:tabs>
        <w:tab w:val="center" w:pos="4153"/>
        <w:tab w:val="right" w:pos="8306"/>
      </w:tabs>
      <w:snapToGrid w:val="0"/>
    </w:pPr>
    <w:rPr>
      <w:sz w:val="18"/>
      <w:szCs w:val="18"/>
    </w:rPr>
  </w:style>
  <w:style w:type="character" w:customStyle="1" w:styleId="a7">
    <w:name w:val="页脚 字符"/>
    <w:basedOn w:val="a0"/>
    <w:link w:val="a6"/>
    <w:rsid w:val="008C6BAF"/>
    <w:rPr>
      <w:sz w:val="18"/>
      <w:szCs w:val="18"/>
      <w:bdr w:val="nil"/>
    </w:rPr>
  </w:style>
  <w:style w:type="paragraph" w:styleId="a8">
    <w:name w:val="Balloon Text"/>
    <w:basedOn w:val="a"/>
    <w:link w:val="a9"/>
    <w:semiHidden/>
    <w:unhideWhenUsed/>
    <w:rsid w:val="004D6629"/>
    <w:rPr>
      <w:sz w:val="18"/>
      <w:szCs w:val="18"/>
    </w:rPr>
  </w:style>
  <w:style w:type="character" w:customStyle="1" w:styleId="a9">
    <w:name w:val="批注框文本 字符"/>
    <w:basedOn w:val="a0"/>
    <w:link w:val="a8"/>
    <w:semiHidden/>
    <w:rsid w:val="004D6629"/>
    <w:rPr>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7632</Words>
  <Characters>43506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wyx</dc:creator>
  <cp:lastModifiedBy>柏玉洁</cp:lastModifiedBy>
  <cp:revision>2</cp:revision>
  <dcterms:created xsi:type="dcterms:W3CDTF">2018-06-05T05:51:00Z</dcterms:created>
  <dcterms:modified xsi:type="dcterms:W3CDTF">2018-06-05T05:51:00Z</dcterms:modified>
</cp:coreProperties>
</file>